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3A" w:rsidRPr="0084113A" w:rsidRDefault="0084113A" w:rsidP="0084113A">
      <w:pPr>
        <w:bidi w:val="0"/>
        <w:spacing w:after="0" w:line="240" w:lineRule="auto"/>
        <w:rPr>
          <w:rFonts w:ascii="Arial" w:eastAsia="Times New Roman" w:hAnsi="Arial" w:cs="Arial"/>
          <w:i/>
          <w:iCs/>
          <w:color w:val="333333"/>
          <w:sz w:val="20"/>
          <w:szCs w:val="20"/>
        </w:rPr>
      </w:pPr>
      <w:bookmarkStart w:id="0" w:name="_GoBack"/>
      <w:bookmarkEnd w:id="0"/>
      <w:r w:rsidRPr="0084113A">
        <w:rPr>
          <w:rFonts w:ascii="Arial" w:eastAsia="Times New Roman" w:hAnsi="Arial" w:cs="Arial"/>
          <w:i/>
          <w:iCs/>
          <w:color w:val="333333"/>
          <w:sz w:val="20"/>
          <w:szCs w:val="20"/>
        </w:rPr>
        <w:t>English follows Hebrew</w:t>
      </w:r>
    </w:p>
    <w:p w:rsidR="002314E4" w:rsidRPr="0084113A" w:rsidRDefault="002314E4" w:rsidP="00D57E05">
      <w:pPr>
        <w:spacing w:after="0" w:line="240" w:lineRule="auto"/>
        <w:rPr>
          <w:rFonts w:ascii="Arial" w:eastAsia="Times New Roman" w:hAnsi="Arial" w:cs="Arial"/>
          <w:color w:val="333333"/>
          <w:sz w:val="24"/>
          <w:szCs w:val="24"/>
          <w:rtl/>
        </w:rPr>
      </w:pPr>
      <w:r w:rsidRPr="0084113A">
        <w:rPr>
          <w:rFonts w:ascii="Arial" w:eastAsia="Times New Roman" w:hAnsi="Arial" w:cs="Arial" w:hint="cs"/>
          <w:b/>
          <w:bCs/>
          <w:color w:val="333333"/>
          <w:sz w:val="24"/>
          <w:szCs w:val="24"/>
          <w:u w:val="single"/>
          <w:rtl/>
        </w:rPr>
        <w:t>השואה</w:t>
      </w:r>
      <w:r w:rsidRPr="0084113A">
        <w:rPr>
          <w:rFonts w:ascii="Arial" w:eastAsia="Times New Roman" w:hAnsi="Arial" w:cs="Arial"/>
          <w:b/>
          <w:bCs/>
          <w:color w:val="333333"/>
          <w:sz w:val="24"/>
          <w:szCs w:val="24"/>
          <w:u w:val="single"/>
          <w:rtl/>
        </w:rPr>
        <w:t xml:space="preserve"> – </w:t>
      </w:r>
      <w:r w:rsidRPr="0084113A">
        <w:rPr>
          <w:rFonts w:ascii="Arial" w:eastAsia="Times New Roman" w:hAnsi="Arial" w:cs="Arial" w:hint="cs"/>
          <w:b/>
          <w:bCs/>
          <w:color w:val="333333"/>
          <w:sz w:val="24"/>
          <w:szCs w:val="24"/>
          <w:u w:val="single"/>
          <w:rtl/>
        </w:rPr>
        <w:t>מבוא</w:t>
      </w:r>
      <w:r w:rsidRPr="0084113A">
        <w:rPr>
          <w:rFonts w:ascii="Arial" w:eastAsia="Times New Roman" w:hAnsi="Arial" w:cs="Arial"/>
          <w:b/>
          <w:bCs/>
          <w:color w:val="333333"/>
          <w:sz w:val="24"/>
          <w:szCs w:val="24"/>
          <w:u w:val="single"/>
          <w:rtl/>
        </w:rPr>
        <w:t xml:space="preserve"> </w:t>
      </w:r>
    </w:p>
    <w:p w:rsidR="00D57E05" w:rsidRDefault="00D57E05" w:rsidP="00D57E05">
      <w:pPr>
        <w:spacing w:after="0" w:line="240" w:lineRule="auto"/>
        <w:rPr>
          <w:rFonts w:ascii="Arial" w:eastAsia="Times New Roman" w:hAnsi="Arial" w:cs="Arial"/>
          <w:color w:val="333333"/>
          <w:sz w:val="20"/>
          <w:szCs w:val="20"/>
          <w:rtl/>
        </w:rPr>
      </w:pPr>
    </w:p>
    <w:p w:rsidR="00530FE6" w:rsidRPr="00530FE6" w:rsidRDefault="00530FE6" w:rsidP="00530FE6">
      <w:pPr>
        <w:spacing w:after="0" w:line="240" w:lineRule="auto"/>
        <w:rPr>
          <w:rFonts w:ascii="Arial" w:eastAsia="Times New Roman" w:hAnsi="Arial" w:cs="Arial"/>
          <w:color w:val="333333"/>
          <w:sz w:val="20"/>
          <w:szCs w:val="20"/>
          <w:rtl/>
        </w:rPr>
      </w:pPr>
      <w:r w:rsidRPr="00530FE6">
        <w:rPr>
          <w:rFonts w:ascii="Arial" w:eastAsia="Times New Roman" w:hAnsi="Arial" w:cs="Arial"/>
          <w:color w:val="333333"/>
          <w:sz w:val="20"/>
          <w:szCs w:val="20"/>
          <w:rtl/>
        </w:rPr>
        <w:t>שואת יהודי אירופה היא אירוע מכונן וקו שב</w:t>
      </w:r>
      <w:r w:rsidRPr="00530FE6">
        <w:rPr>
          <w:rFonts w:ascii="Arial" w:eastAsia="Times New Roman" w:hAnsi="Arial" w:cs="Arial" w:hint="cs"/>
          <w:color w:val="333333"/>
          <w:sz w:val="20"/>
          <w:szCs w:val="20"/>
          <w:rtl/>
        </w:rPr>
        <w:t xml:space="preserve">ר </w:t>
      </w:r>
      <w:r w:rsidRPr="00530FE6">
        <w:rPr>
          <w:rFonts w:ascii="Arial" w:eastAsia="Times New Roman" w:hAnsi="Arial" w:cs="Arial"/>
          <w:color w:val="333333"/>
          <w:sz w:val="20"/>
          <w:szCs w:val="20"/>
          <w:rtl/>
        </w:rPr>
        <w:t xml:space="preserve">של ממש בהיסטוריה היהודית והעולמית. </w:t>
      </w:r>
      <w:r w:rsidRPr="00530FE6">
        <w:rPr>
          <w:rFonts w:ascii="Arial" w:eastAsia="Times New Roman" w:hAnsi="Arial" w:cs="Arial" w:hint="cs"/>
          <w:color w:val="333333"/>
          <w:sz w:val="20"/>
          <w:szCs w:val="20"/>
          <w:rtl/>
        </w:rPr>
        <w:t xml:space="preserve">עצם התרחשותה העמיד סימני שאלה רבים לגבי תפישות מוסר וערכים בסיסיים, לגבי תפישות המודרנה וההשכלה ולגבי מהותם של האדם והעולם. </w:t>
      </w:r>
      <w:r w:rsidRPr="00530FE6">
        <w:rPr>
          <w:rFonts w:ascii="Arial" w:eastAsia="Times New Roman" w:hAnsi="Arial" w:cs="Arial"/>
          <w:color w:val="333333"/>
          <w:sz w:val="20"/>
          <w:szCs w:val="20"/>
          <w:rtl/>
        </w:rPr>
        <w:t xml:space="preserve">האירועים שהתרחשו בתקופה זו טומנים בחובם סוגיות יסוד ביחס לחברה היהודית והפרט בתוכה, למהות החברה המערבית בעולם המודרני ולמפגש בין השניים; וכתוצאה מכך, לשואה יש השפעה מרחיקת לכת על המשפט הבינלאומי, על ההגות הפילוסופית, על הספרות ותרבות הזיכרון, </w:t>
      </w:r>
      <w:r w:rsidRPr="00530FE6">
        <w:rPr>
          <w:rFonts w:ascii="Arial" w:eastAsia="Times New Roman" w:hAnsi="Arial" w:cs="Arial" w:hint="cs"/>
          <w:color w:val="333333"/>
          <w:sz w:val="20"/>
          <w:szCs w:val="20"/>
          <w:rtl/>
        </w:rPr>
        <w:t xml:space="preserve">האמנות הפלסטית </w:t>
      </w:r>
      <w:r w:rsidRPr="00530FE6">
        <w:rPr>
          <w:rFonts w:ascii="Arial" w:eastAsia="Times New Roman" w:hAnsi="Arial" w:cs="Arial"/>
          <w:color w:val="333333"/>
          <w:sz w:val="20"/>
          <w:szCs w:val="20"/>
          <w:rtl/>
        </w:rPr>
        <w:t xml:space="preserve">ועוד. לא בכדי תופסת השואה מקום מרכזי בתודעה היהודית והאוניברסאלית והדיה עולים באופן ישיר ועקיף בשיח האקדמי, הפוליטי והחברתי, המתנהל ברחבי העולם. </w:t>
      </w:r>
    </w:p>
    <w:p w:rsidR="0084113A" w:rsidRDefault="0084113A"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הקורס הוא הפקה של </w:t>
      </w:r>
      <w:r w:rsidR="002314E4" w:rsidRPr="002314E4">
        <w:rPr>
          <w:rFonts w:ascii="Arial" w:eastAsia="Times New Roman" w:hAnsi="Arial" w:cs="Arial" w:hint="cs"/>
          <w:color w:val="333333"/>
          <w:sz w:val="20"/>
          <w:szCs w:val="20"/>
          <w:rtl/>
        </w:rPr>
        <w:t>אוניברסיטת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תל</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אביב</w:t>
      </w:r>
      <w:r w:rsidR="002314E4">
        <w:rPr>
          <w:rFonts w:ascii="Arial" w:eastAsia="Times New Roman" w:hAnsi="Arial" w:cs="Arial" w:hint="cs"/>
          <w:color w:val="333333"/>
          <w:sz w:val="20"/>
          <w:szCs w:val="20"/>
          <w:rtl/>
        </w:rPr>
        <w:t xml:space="preserve"> ו</w:t>
      </w:r>
      <w:r w:rsidR="002314E4" w:rsidRPr="002314E4">
        <w:rPr>
          <w:rFonts w:ascii="Arial" w:eastAsia="Times New Roman" w:hAnsi="Arial" w:cs="Arial" w:hint="cs"/>
          <w:color w:val="333333"/>
          <w:sz w:val="20"/>
          <w:szCs w:val="20"/>
          <w:rtl/>
        </w:rPr>
        <w:t>יד</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ושם</w:t>
      </w:r>
      <w:r w:rsidR="002314E4" w:rsidRPr="002314E4">
        <w:rPr>
          <w:rFonts w:ascii="Arial" w:eastAsia="Times New Roman" w:hAnsi="Arial" w:cs="Arial"/>
          <w:color w:val="333333"/>
          <w:sz w:val="20"/>
          <w:szCs w:val="20"/>
          <w:rtl/>
        </w:rPr>
        <w:t xml:space="preserve"> – </w:t>
      </w:r>
      <w:r w:rsidR="002314E4" w:rsidRPr="002314E4">
        <w:rPr>
          <w:rFonts w:ascii="Arial" w:eastAsia="Times New Roman" w:hAnsi="Arial" w:cs="Arial" w:hint="cs"/>
          <w:color w:val="333333"/>
          <w:sz w:val="20"/>
          <w:szCs w:val="20"/>
          <w:rtl/>
        </w:rPr>
        <w:t>המרכז</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העולמי</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לחקר</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השואה</w:t>
      </w:r>
      <w:r w:rsidR="002314E4" w:rsidRPr="002314E4">
        <w:rPr>
          <w:rFonts w:ascii="Arial" w:eastAsia="Times New Roman" w:hAnsi="Arial" w:cs="Arial"/>
          <w:color w:val="333333"/>
          <w:sz w:val="20"/>
          <w:szCs w:val="20"/>
          <w:rtl/>
        </w:rPr>
        <w:t xml:space="preserve">. </w:t>
      </w:r>
    </w:p>
    <w:p w:rsidR="00530FE6" w:rsidRDefault="00530FE6" w:rsidP="0084113A">
      <w:pPr>
        <w:spacing w:after="0" w:line="240" w:lineRule="auto"/>
        <w:rPr>
          <w:rFonts w:ascii="Arial" w:eastAsia="Times New Roman" w:hAnsi="Arial" w:cs="Arial"/>
          <w:color w:val="333333"/>
          <w:sz w:val="20"/>
          <w:szCs w:val="20"/>
          <w:rtl/>
        </w:rPr>
      </w:pPr>
    </w:p>
    <w:p w:rsidR="00530FE6" w:rsidRDefault="00530FE6" w:rsidP="00530FE6">
      <w:pPr>
        <w:spacing w:after="0" w:line="240" w:lineRule="auto"/>
        <w:rPr>
          <w:rFonts w:ascii="Arial" w:eastAsia="Times New Roman" w:hAnsi="Arial" w:cs="Arial"/>
          <w:color w:val="333333"/>
          <w:sz w:val="20"/>
          <w:szCs w:val="20"/>
          <w:rtl/>
        </w:rPr>
      </w:pPr>
      <w:r w:rsidRPr="00530FE6">
        <w:rPr>
          <w:rFonts w:ascii="Arial" w:eastAsia="Times New Roman" w:hAnsi="Arial" w:cs="Arial"/>
          <w:color w:val="333333"/>
          <w:sz w:val="20"/>
          <w:szCs w:val="20"/>
          <w:rtl/>
        </w:rPr>
        <w:t xml:space="preserve">הקורס 'תולדות השואה' בנוי הן על רצף כרונולוגי והן סביב מוקדים תימאטיים, וכל אחד מששת שיעוריו מהווה נדבך בהכרת התקופה תוך הצבת שאלות יסוד ביחס לאדם ולחברה בתקופת השואה. הקורס מורכב </w:t>
      </w:r>
      <w:r w:rsidRPr="00530FE6">
        <w:rPr>
          <w:rFonts w:ascii="Arial" w:eastAsia="Times New Roman" w:hAnsi="Arial" w:cs="Arial"/>
          <w:color w:val="333333"/>
          <w:sz w:val="20"/>
          <w:szCs w:val="20"/>
          <w:u w:val="single"/>
          <w:rtl/>
        </w:rPr>
        <w:t>משני חלקים</w:t>
      </w:r>
      <w:r w:rsidRPr="00530FE6">
        <w:rPr>
          <w:rFonts w:ascii="Arial" w:eastAsia="Times New Roman" w:hAnsi="Arial" w:cs="Arial"/>
          <w:color w:val="333333"/>
          <w:sz w:val="20"/>
          <w:szCs w:val="20"/>
          <w:rtl/>
        </w:rPr>
        <w:t xml:space="preserve"> המשלימים זה את זה</w:t>
      </w:r>
      <w:r w:rsidRPr="00530FE6">
        <w:rPr>
          <w:rFonts w:ascii="Arial" w:eastAsia="Times New Roman" w:hAnsi="Arial" w:cs="Arial" w:hint="cs"/>
          <w:color w:val="333333"/>
          <w:sz w:val="20"/>
          <w:szCs w:val="20"/>
          <w:rtl/>
        </w:rPr>
        <w:t>, ואשר עוסקים בנושאים הבאים</w:t>
      </w:r>
      <w:r>
        <w:rPr>
          <w:rFonts w:ascii="Arial" w:eastAsia="Times New Roman" w:hAnsi="Arial" w:cs="Arial" w:hint="cs"/>
          <w:color w:val="333333"/>
          <w:sz w:val="20"/>
          <w:szCs w:val="20"/>
          <w:rtl/>
        </w:rPr>
        <w:t>:</w:t>
      </w:r>
    </w:p>
    <w:p w:rsidR="004B07F7" w:rsidRDefault="004B07F7" w:rsidP="00530FE6">
      <w:pPr>
        <w:spacing w:after="0" w:line="240" w:lineRule="auto"/>
        <w:rPr>
          <w:rFonts w:ascii="Arial" w:eastAsia="Times New Roman" w:hAnsi="Arial" w:cs="Arial"/>
          <w:color w:val="333333"/>
          <w:sz w:val="20"/>
          <w:szCs w:val="20"/>
          <w:rtl/>
        </w:rPr>
      </w:pPr>
    </w:p>
    <w:p w:rsidR="0084113A" w:rsidRPr="002314E4" w:rsidRDefault="0084113A" w:rsidP="0084113A">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Part 1: The Holocaust – An Introduction: Nazi Germany: Ideology, The</w:t>
      </w:r>
      <w:r w:rsidRPr="002314E4">
        <w:rPr>
          <w:rFonts w:ascii="Arial" w:eastAsia="Times New Roman" w:hAnsi="Arial" w:cs="Arial"/>
          <w:color w:val="333333"/>
          <w:sz w:val="20"/>
          <w:szCs w:val="20"/>
          <w:rtl/>
        </w:rPr>
        <w:t xml:space="preserve"> </w:t>
      </w:r>
      <w:r w:rsidRPr="002314E4">
        <w:rPr>
          <w:rFonts w:ascii="Arial" w:eastAsia="Times New Roman" w:hAnsi="Arial" w:cs="Arial"/>
          <w:color w:val="333333"/>
          <w:sz w:val="20"/>
          <w:szCs w:val="20"/>
        </w:rPr>
        <w:t>Jews and the World</w:t>
      </w:r>
    </w:p>
    <w:p w:rsidR="0084113A" w:rsidRPr="002314E4" w:rsidRDefault="0084113A" w:rsidP="0084113A">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Part 2: The Holocaust – An Introduction: The Final Solution</w:t>
      </w:r>
    </w:p>
    <w:p w:rsidR="00530FE6" w:rsidRDefault="00530FE6" w:rsidP="0084113A">
      <w:pPr>
        <w:spacing w:after="0" w:line="240" w:lineRule="auto"/>
        <w:rPr>
          <w:rFonts w:ascii="Arial" w:eastAsia="Times New Roman" w:hAnsi="Arial" w:cs="Arial"/>
          <w:color w:val="333333"/>
          <w:sz w:val="20"/>
          <w:szCs w:val="20"/>
          <w:rtl/>
        </w:rPr>
      </w:pPr>
    </w:p>
    <w:p w:rsidR="0084113A" w:rsidRDefault="0084113A"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הסרטונים מדברים אנגלית ומלווים בכתוביות בעברית. </w:t>
      </w:r>
    </w:p>
    <w:p w:rsidR="00530FE6" w:rsidRDefault="00530FE6"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הקורס מוצע בפלטפורמת קורסרה. </w:t>
      </w:r>
    </w:p>
    <w:p w:rsidR="0084113A" w:rsidRDefault="0084113A"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המבחן דו-לשוני </w:t>
      </w:r>
      <w:r>
        <w:rPr>
          <w:rFonts w:ascii="Arial" w:eastAsia="Times New Roman" w:hAnsi="Arial" w:cs="Arial"/>
          <w:color w:val="333333"/>
          <w:sz w:val="20"/>
          <w:szCs w:val="20"/>
          <w:rtl/>
        </w:rPr>
        <w:t>–</w:t>
      </w:r>
      <w:r>
        <w:rPr>
          <w:rFonts w:ascii="Arial" w:eastAsia="Times New Roman" w:hAnsi="Arial" w:cs="Arial" w:hint="cs"/>
          <w:color w:val="333333"/>
          <w:sz w:val="20"/>
          <w:szCs w:val="20"/>
          <w:rtl/>
        </w:rPr>
        <w:t xml:space="preserve"> השאלות כתובות בשתי השפות והתלמיד יכול לענות בעברית או באנגלית, לבחירתו.</w:t>
      </w:r>
    </w:p>
    <w:p w:rsidR="0084113A" w:rsidRDefault="0084113A"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המבחן נערך בקמפוס.</w:t>
      </w:r>
    </w:p>
    <w:p w:rsidR="002E52B6" w:rsidRDefault="002E52B6" w:rsidP="002E52B6">
      <w:pPr>
        <w:spacing w:after="0" w:line="240" w:lineRule="auto"/>
        <w:rPr>
          <w:rFonts w:ascii="Arial" w:eastAsia="Times New Roman" w:hAnsi="Arial" w:cs="Arial"/>
          <w:color w:val="333333"/>
          <w:sz w:val="20"/>
          <w:szCs w:val="20"/>
          <w:rtl/>
        </w:rPr>
      </w:pPr>
    </w:p>
    <w:p w:rsidR="0084113A" w:rsidRDefault="0084113A" w:rsidP="002E52B6">
      <w:pPr>
        <w:spacing w:after="0" w:line="240" w:lineRule="auto"/>
        <w:rPr>
          <w:rFonts w:ascii="Arial" w:eastAsia="Times New Roman" w:hAnsi="Arial" w:cs="Arial"/>
          <w:color w:val="333333"/>
          <w:sz w:val="20"/>
          <w:szCs w:val="20"/>
          <w:rtl/>
        </w:rPr>
      </w:pPr>
    </w:p>
    <w:p w:rsidR="002314E4" w:rsidRPr="0084113A" w:rsidRDefault="002E52B6" w:rsidP="002E52B6">
      <w:pPr>
        <w:spacing w:after="0" w:line="240" w:lineRule="auto"/>
        <w:rPr>
          <w:rFonts w:ascii="Arial" w:eastAsia="Times New Roman" w:hAnsi="Arial" w:cs="Arial"/>
          <w:b/>
          <w:bCs/>
          <w:i/>
          <w:iCs/>
          <w:color w:val="333333"/>
          <w:u w:val="single"/>
          <w:rtl/>
        </w:rPr>
      </w:pPr>
      <w:r w:rsidRPr="0084113A">
        <w:rPr>
          <w:rFonts w:ascii="Arial" w:eastAsia="Times New Roman" w:hAnsi="Arial" w:cs="Arial" w:hint="cs"/>
          <w:b/>
          <w:bCs/>
          <w:i/>
          <w:iCs/>
          <w:color w:val="333333"/>
          <w:u w:val="single"/>
          <w:rtl/>
        </w:rPr>
        <w:t>חלק 1:</w:t>
      </w:r>
      <w:r w:rsidR="0084113A" w:rsidRPr="0084113A">
        <w:rPr>
          <w:rFonts w:ascii="Arial" w:eastAsia="Times New Roman" w:hAnsi="Arial" w:cs="Arial" w:hint="cs"/>
          <w:b/>
          <w:bCs/>
          <w:i/>
          <w:iCs/>
          <w:color w:val="333333"/>
          <w:u w:val="single"/>
          <w:rtl/>
        </w:rPr>
        <w:t xml:space="preserve"> גרמניה הנאצית, היהודים והעולם</w:t>
      </w:r>
    </w:p>
    <w:p w:rsidR="00D57E05" w:rsidRDefault="00D57E05" w:rsidP="00D57E05">
      <w:pPr>
        <w:spacing w:after="0" w:line="240" w:lineRule="auto"/>
        <w:rPr>
          <w:rFonts w:ascii="Arial" w:eastAsia="Times New Roman" w:hAnsi="Arial" w:cs="Arial"/>
          <w:b/>
          <w:bCs/>
          <w:color w:val="333333"/>
          <w:sz w:val="20"/>
          <w:szCs w:val="20"/>
          <w:u w:val="single"/>
          <w:rtl/>
        </w:rPr>
      </w:pPr>
    </w:p>
    <w:p w:rsidR="002314E4" w:rsidRDefault="0084113A" w:rsidP="00C66963">
      <w:pPr>
        <w:spacing w:after="0" w:line="240" w:lineRule="auto"/>
        <w:rPr>
          <w:rFonts w:ascii="Arial" w:eastAsia="Times New Roman" w:hAnsi="Arial" w:cs="Arial"/>
          <w:color w:val="333333"/>
          <w:sz w:val="20"/>
          <w:szCs w:val="20"/>
          <w:rtl/>
        </w:rPr>
      </w:pPr>
      <w:r w:rsidRPr="0084113A">
        <w:rPr>
          <w:rFonts w:ascii="Arial" w:eastAsia="Times New Roman" w:hAnsi="Arial" w:cs="Arial" w:hint="cs"/>
          <w:color w:val="333333"/>
          <w:sz w:val="20"/>
          <w:szCs w:val="20"/>
          <w:u w:val="single"/>
          <w:rtl/>
        </w:rPr>
        <w:t>שיעור</w:t>
      </w:r>
      <w:r w:rsidR="002314E4" w:rsidRPr="0084113A">
        <w:rPr>
          <w:rFonts w:ascii="Arial" w:eastAsia="Times New Roman" w:hAnsi="Arial" w:cs="Arial"/>
          <w:color w:val="333333"/>
          <w:sz w:val="20"/>
          <w:szCs w:val="20"/>
          <w:u w:val="single"/>
          <w:rtl/>
        </w:rPr>
        <w:t xml:space="preserve"> 1: </w:t>
      </w:r>
      <w:r w:rsidR="002314E4" w:rsidRPr="0084113A">
        <w:rPr>
          <w:rFonts w:ascii="Arial" w:eastAsia="Times New Roman" w:hAnsi="Arial" w:cs="Arial" w:hint="cs"/>
          <w:color w:val="333333"/>
          <w:sz w:val="20"/>
          <w:szCs w:val="20"/>
          <w:u w:val="single"/>
          <w:rtl/>
        </w:rPr>
        <w:t>מהשנאה</w:t>
      </w:r>
      <w:r w:rsidR="002314E4" w:rsidRPr="0084113A">
        <w:rPr>
          <w:rFonts w:ascii="Arial" w:eastAsia="Times New Roman" w:hAnsi="Arial" w:cs="Arial"/>
          <w:color w:val="333333"/>
          <w:sz w:val="20"/>
          <w:szCs w:val="20"/>
          <w:u w:val="single"/>
          <w:rtl/>
        </w:rPr>
        <w:t xml:space="preserve"> </w:t>
      </w:r>
      <w:r w:rsidR="002314E4" w:rsidRPr="0084113A">
        <w:rPr>
          <w:rFonts w:ascii="Arial" w:eastAsia="Times New Roman" w:hAnsi="Arial" w:cs="Arial" w:hint="cs"/>
          <w:color w:val="333333"/>
          <w:sz w:val="20"/>
          <w:szCs w:val="20"/>
          <w:u w:val="single"/>
          <w:rtl/>
        </w:rPr>
        <w:t>לליבה</w:t>
      </w:r>
      <w:r w:rsidR="002314E4" w:rsidRPr="0084113A">
        <w:rPr>
          <w:rFonts w:ascii="Arial" w:eastAsia="Times New Roman" w:hAnsi="Arial" w:cs="Arial"/>
          <w:color w:val="333333"/>
          <w:sz w:val="20"/>
          <w:szCs w:val="20"/>
          <w:u w:val="single"/>
          <w:rtl/>
        </w:rPr>
        <w:t xml:space="preserve"> </w:t>
      </w:r>
      <w:r w:rsidR="002314E4" w:rsidRPr="0084113A">
        <w:rPr>
          <w:rFonts w:ascii="Arial" w:eastAsia="Times New Roman" w:hAnsi="Arial" w:cs="Arial" w:hint="cs"/>
          <w:color w:val="333333"/>
          <w:sz w:val="20"/>
          <w:szCs w:val="20"/>
          <w:u w:val="single"/>
          <w:rtl/>
        </w:rPr>
        <w:t>האידיאולוגית</w:t>
      </w:r>
      <w:r w:rsidR="00C66963" w:rsidRPr="0084113A">
        <w:rPr>
          <w:rFonts w:ascii="Arial" w:eastAsia="Times New Roman" w:hAnsi="Arial" w:cs="Arial"/>
          <w:color w:val="333333"/>
          <w:sz w:val="20"/>
          <w:szCs w:val="20"/>
          <w:u w:val="single"/>
          <w:rtl/>
        </w:rPr>
        <w:br/>
      </w:r>
      <w:r w:rsidR="002314E4">
        <w:rPr>
          <w:rFonts w:ascii="Arial" w:eastAsia="Times New Roman" w:hAnsi="Arial" w:cs="Arial" w:hint="cs"/>
          <w:color w:val="333333"/>
          <w:sz w:val="20"/>
          <w:szCs w:val="20"/>
          <w:rtl/>
        </w:rPr>
        <w:t>בשיעור זה נ</w:t>
      </w:r>
      <w:r w:rsidR="002314E4" w:rsidRPr="002314E4">
        <w:rPr>
          <w:rFonts w:ascii="Arial" w:eastAsia="Times New Roman" w:hAnsi="Arial" w:cs="Arial" w:hint="cs"/>
          <w:color w:val="333333"/>
          <w:sz w:val="20"/>
          <w:szCs w:val="20"/>
          <w:rtl/>
        </w:rPr>
        <w:t>נסה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להתעמק</w:t>
      </w:r>
      <w:r w:rsidR="002314E4" w:rsidRPr="002314E4">
        <w:rPr>
          <w:rFonts w:ascii="Arial" w:eastAsia="Times New Roman" w:hAnsi="Arial" w:cs="Arial"/>
          <w:color w:val="333333"/>
          <w:sz w:val="20"/>
          <w:szCs w:val="20"/>
          <w:rtl/>
        </w:rPr>
        <w:t xml:space="preserve"> </w:t>
      </w:r>
      <w:r w:rsidR="002314E4">
        <w:rPr>
          <w:rFonts w:ascii="Arial" w:eastAsia="Times New Roman" w:hAnsi="Arial" w:cs="Arial" w:hint="cs"/>
          <w:color w:val="333333"/>
          <w:sz w:val="20"/>
          <w:szCs w:val="20"/>
          <w:rtl/>
        </w:rPr>
        <w:t>ב</w:t>
      </w:r>
      <w:r w:rsidR="002314E4" w:rsidRPr="002314E4">
        <w:rPr>
          <w:rFonts w:ascii="Arial" w:eastAsia="Times New Roman" w:hAnsi="Arial" w:cs="Arial" w:hint="cs"/>
          <w:color w:val="333333"/>
          <w:sz w:val="20"/>
          <w:szCs w:val="20"/>
          <w:rtl/>
        </w:rPr>
        <w:t>אידיאולוגיה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הנאצית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והמקום</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המיוחד</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של</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היהודים</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והיהדות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בה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נדון</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גם</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איך</w:t>
      </w:r>
      <w:r w:rsidR="002314E4" w:rsidRPr="002314E4">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הסבה</w:t>
      </w:r>
      <w:r w:rsidR="00D57E05" w:rsidRPr="002314E4">
        <w:rPr>
          <w:rFonts w:ascii="Arial" w:eastAsia="Times New Roman" w:hAnsi="Arial" w:cs="Arial" w:hint="cs"/>
          <w:color w:val="333333"/>
          <w:sz w:val="20"/>
          <w:szCs w:val="20"/>
          <w:rtl/>
        </w:rPr>
        <w:t xml:space="preserve"> </w:t>
      </w:r>
      <w:r w:rsidR="002314E4" w:rsidRPr="002314E4">
        <w:rPr>
          <w:rFonts w:ascii="Arial" w:eastAsia="Times New Roman" w:hAnsi="Arial" w:cs="Arial" w:hint="cs"/>
          <w:color w:val="333333"/>
          <w:sz w:val="20"/>
          <w:szCs w:val="20"/>
          <w:rtl/>
        </w:rPr>
        <w:t>המפלגה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הנאצית</w:t>
      </w:r>
      <w:r w:rsidR="002314E4" w:rsidRPr="002314E4">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את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הדמוקרטיה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הגרמנית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של</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רפובליקת</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ויימאר</w:t>
      </w:r>
      <w:r w:rsidR="002314E4" w:rsidRPr="002314E4">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למשטר טוטליטרי</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תוך</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תקופה</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קצרה</w:t>
      </w:r>
      <w:r w:rsidR="002314E4" w:rsidRPr="002314E4">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ו</w:t>
      </w:r>
      <w:ins w:id="1" w:author="user" w:date="2017-11-30T09:28:00Z">
        <w:r w:rsidR="004516BD">
          <w:rPr>
            <w:rFonts w:ascii="Arial" w:eastAsia="Times New Roman" w:hAnsi="Arial" w:cs="Arial" w:hint="cs"/>
            <w:color w:val="333333"/>
            <w:sz w:val="20"/>
            <w:szCs w:val="20"/>
            <w:rtl/>
          </w:rPr>
          <w:t xml:space="preserve">מה היה </w:t>
        </w:r>
      </w:ins>
      <w:r w:rsidR="002314E4" w:rsidRPr="002314E4">
        <w:rPr>
          <w:rFonts w:ascii="Arial" w:eastAsia="Times New Roman" w:hAnsi="Arial" w:cs="Arial" w:hint="cs"/>
          <w:color w:val="333333"/>
          <w:sz w:val="20"/>
          <w:szCs w:val="20"/>
          <w:rtl/>
        </w:rPr>
        <w:t>משמעות</w:t>
      </w:r>
      <w:r w:rsidR="00D57E05">
        <w:rPr>
          <w:rFonts w:ascii="Arial" w:eastAsia="Times New Roman" w:hAnsi="Arial" w:cs="Arial" w:hint="cs"/>
          <w:color w:val="333333"/>
          <w:sz w:val="20"/>
          <w:szCs w:val="20"/>
          <w:rtl/>
        </w:rPr>
        <w:t>ו</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עבור</w:t>
      </w:r>
      <w:r w:rsidR="002314E4" w:rsidRPr="002314E4">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 xml:space="preserve">אזרחים </w:t>
      </w:r>
      <w:r w:rsidR="002314E4" w:rsidRPr="002314E4">
        <w:rPr>
          <w:rFonts w:ascii="Arial" w:eastAsia="Times New Roman" w:hAnsi="Arial" w:cs="Arial" w:hint="cs"/>
          <w:color w:val="333333"/>
          <w:sz w:val="20"/>
          <w:szCs w:val="20"/>
          <w:rtl/>
        </w:rPr>
        <w:t>יהודים</w:t>
      </w:r>
      <w:r w:rsidR="002314E4" w:rsidRPr="002314E4">
        <w:rPr>
          <w:rFonts w:ascii="Arial" w:eastAsia="Times New Roman" w:hAnsi="Arial" w:cs="Arial"/>
          <w:color w:val="333333"/>
          <w:sz w:val="20"/>
          <w:szCs w:val="20"/>
          <w:rtl/>
        </w:rPr>
        <w:t xml:space="preserve"> </w:t>
      </w:r>
      <w:r w:rsidR="002314E4" w:rsidRPr="002314E4">
        <w:rPr>
          <w:rFonts w:ascii="Arial" w:eastAsia="Times New Roman" w:hAnsi="Arial" w:cs="Arial" w:hint="cs"/>
          <w:color w:val="333333"/>
          <w:sz w:val="20"/>
          <w:szCs w:val="20"/>
          <w:rtl/>
        </w:rPr>
        <w:t>ולא</w:t>
      </w:r>
      <w:r w:rsidR="002314E4" w:rsidRPr="002314E4">
        <w:rPr>
          <w:rFonts w:ascii="Arial" w:eastAsia="Times New Roman" w:hAnsi="Arial" w:cs="Arial"/>
          <w:color w:val="333333"/>
          <w:sz w:val="20"/>
          <w:szCs w:val="20"/>
          <w:rtl/>
        </w:rPr>
        <w:t>-</w:t>
      </w:r>
      <w:r w:rsidR="002314E4" w:rsidRPr="002314E4">
        <w:rPr>
          <w:rFonts w:ascii="Arial" w:eastAsia="Times New Roman" w:hAnsi="Arial" w:cs="Arial" w:hint="cs"/>
          <w:color w:val="333333"/>
          <w:sz w:val="20"/>
          <w:szCs w:val="20"/>
          <w:rtl/>
        </w:rPr>
        <w:t>יהודי</w:t>
      </w:r>
      <w:r w:rsidR="00D57E05">
        <w:rPr>
          <w:rFonts w:ascii="Arial" w:eastAsia="Times New Roman" w:hAnsi="Arial" w:cs="Arial" w:hint="cs"/>
          <w:color w:val="333333"/>
          <w:sz w:val="20"/>
          <w:szCs w:val="20"/>
          <w:rtl/>
        </w:rPr>
        <w:t>ם</w:t>
      </w:r>
      <w:r w:rsidR="002314E4" w:rsidRPr="002314E4">
        <w:rPr>
          <w:rFonts w:ascii="Arial" w:eastAsia="Times New Roman" w:hAnsi="Arial" w:cs="Arial"/>
          <w:color w:val="333333"/>
          <w:sz w:val="20"/>
          <w:szCs w:val="20"/>
          <w:rtl/>
        </w:rPr>
        <w:t>.</w:t>
      </w:r>
    </w:p>
    <w:p w:rsidR="00D57E05" w:rsidRDefault="00D57E05" w:rsidP="00D57E05">
      <w:pPr>
        <w:spacing w:after="0" w:line="240" w:lineRule="auto"/>
        <w:rPr>
          <w:rFonts w:ascii="Arial" w:eastAsia="Times New Roman" w:hAnsi="Arial" w:cs="Arial"/>
          <w:b/>
          <w:bCs/>
          <w:color w:val="333333"/>
          <w:sz w:val="20"/>
          <w:szCs w:val="20"/>
          <w:u w:val="single"/>
          <w:rtl/>
        </w:rPr>
      </w:pPr>
    </w:p>
    <w:p w:rsidR="00D57E05" w:rsidRDefault="0084113A" w:rsidP="004516BD">
      <w:pPr>
        <w:spacing w:after="0" w:line="240" w:lineRule="auto"/>
        <w:rPr>
          <w:rFonts w:ascii="Arial" w:eastAsia="Times New Roman" w:hAnsi="Arial" w:cs="Arial"/>
          <w:color w:val="333333"/>
          <w:sz w:val="20"/>
          <w:szCs w:val="20"/>
          <w:rtl/>
        </w:rPr>
      </w:pPr>
      <w:r w:rsidRPr="0084113A">
        <w:rPr>
          <w:rFonts w:ascii="Arial" w:eastAsia="Times New Roman" w:hAnsi="Arial" w:cs="Arial" w:hint="cs"/>
          <w:color w:val="333333"/>
          <w:sz w:val="20"/>
          <w:szCs w:val="20"/>
          <w:u w:val="single"/>
          <w:rtl/>
        </w:rPr>
        <w:t>שיעור</w:t>
      </w:r>
      <w:r w:rsidR="00D57E05" w:rsidRPr="0084113A">
        <w:rPr>
          <w:rFonts w:ascii="Arial" w:eastAsia="Times New Roman" w:hAnsi="Arial" w:cs="Arial"/>
          <w:color w:val="333333"/>
          <w:sz w:val="20"/>
          <w:szCs w:val="20"/>
          <w:u w:val="single"/>
          <w:rtl/>
        </w:rPr>
        <w:t xml:space="preserve"> 2: </w:t>
      </w:r>
      <w:r w:rsidR="00D57E05" w:rsidRPr="0084113A">
        <w:rPr>
          <w:rFonts w:ascii="Arial" w:eastAsia="Times New Roman" w:hAnsi="Arial" w:cs="Arial" w:hint="cs"/>
          <w:color w:val="333333"/>
          <w:sz w:val="20"/>
          <w:szCs w:val="20"/>
          <w:u w:val="single"/>
          <w:rtl/>
        </w:rPr>
        <w:t>העולם</w:t>
      </w:r>
      <w:r w:rsidR="00D57E05" w:rsidRPr="0084113A">
        <w:rPr>
          <w:rFonts w:ascii="Arial" w:eastAsia="Times New Roman" w:hAnsi="Arial" w:cs="Arial"/>
          <w:color w:val="333333"/>
          <w:sz w:val="20"/>
          <w:szCs w:val="20"/>
          <w:u w:val="single"/>
          <w:rtl/>
        </w:rPr>
        <w:t xml:space="preserve"> </w:t>
      </w:r>
      <w:r w:rsidR="00D57E05" w:rsidRPr="0084113A">
        <w:rPr>
          <w:rFonts w:ascii="Arial" w:eastAsia="Times New Roman" w:hAnsi="Arial" w:cs="Arial" w:hint="cs"/>
          <w:color w:val="333333"/>
          <w:sz w:val="20"/>
          <w:szCs w:val="20"/>
          <w:u w:val="single"/>
          <w:rtl/>
        </w:rPr>
        <w:t>והיהודים</w:t>
      </w:r>
      <w:r w:rsidR="00D57E05" w:rsidRPr="0084113A">
        <w:rPr>
          <w:rFonts w:ascii="Arial" w:eastAsia="Times New Roman" w:hAnsi="Arial" w:cs="Arial"/>
          <w:color w:val="333333"/>
          <w:sz w:val="20"/>
          <w:szCs w:val="20"/>
          <w:u w:val="single"/>
          <w:rtl/>
        </w:rPr>
        <w:t xml:space="preserve"> </w:t>
      </w:r>
      <w:r w:rsidR="00D57E05" w:rsidRPr="0084113A">
        <w:rPr>
          <w:rFonts w:ascii="Arial" w:eastAsia="Times New Roman" w:hAnsi="Arial" w:cs="Arial" w:hint="cs"/>
          <w:color w:val="333333"/>
          <w:sz w:val="20"/>
          <w:szCs w:val="20"/>
          <w:u w:val="single"/>
          <w:rtl/>
        </w:rPr>
        <w:t>במלחמת</w:t>
      </w:r>
      <w:r w:rsidR="00D57E05" w:rsidRPr="0084113A">
        <w:rPr>
          <w:rFonts w:ascii="Arial" w:eastAsia="Times New Roman" w:hAnsi="Arial" w:cs="Arial"/>
          <w:color w:val="333333"/>
          <w:sz w:val="20"/>
          <w:szCs w:val="20"/>
          <w:u w:val="single"/>
          <w:rtl/>
        </w:rPr>
        <w:t xml:space="preserve"> </w:t>
      </w:r>
      <w:r w:rsidR="00D57E05" w:rsidRPr="0084113A">
        <w:rPr>
          <w:rFonts w:ascii="Arial" w:eastAsia="Times New Roman" w:hAnsi="Arial" w:cs="Arial" w:hint="cs"/>
          <w:color w:val="333333"/>
          <w:sz w:val="20"/>
          <w:szCs w:val="20"/>
          <w:u w:val="single"/>
          <w:rtl/>
        </w:rPr>
        <w:t>העולם</w:t>
      </w:r>
      <w:r w:rsidR="00D57E05" w:rsidRPr="0084113A">
        <w:rPr>
          <w:rFonts w:ascii="Arial" w:eastAsia="Times New Roman" w:hAnsi="Arial" w:cs="Arial"/>
          <w:color w:val="333333"/>
          <w:sz w:val="20"/>
          <w:szCs w:val="20"/>
          <w:u w:val="single"/>
          <w:rtl/>
        </w:rPr>
        <w:t xml:space="preserve"> </w:t>
      </w:r>
      <w:r w:rsidR="00D57E05" w:rsidRPr="0084113A">
        <w:rPr>
          <w:rFonts w:ascii="Arial" w:eastAsia="Times New Roman" w:hAnsi="Arial" w:cs="Arial" w:hint="cs"/>
          <w:color w:val="333333"/>
          <w:sz w:val="20"/>
          <w:szCs w:val="20"/>
          <w:u w:val="single"/>
          <w:rtl/>
        </w:rPr>
        <w:t>השנייה</w:t>
      </w:r>
      <w:r w:rsidR="00D57E05" w:rsidRPr="0084113A">
        <w:rPr>
          <w:rFonts w:ascii="Arial" w:eastAsia="Times New Roman" w:hAnsi="Arial" w:cs="Arial"/>
          <w:color w:val="333333"/>
          <w:sz w:val="20"/>
          <w:szCs w:val="20"/>
          <w:u w:val="single"/>
          <w:rtl/>
        </w:rPr>
        <w:t xml:space="preserve"> </w:t>
      </w:r>
      <w:r w:rsidR="00C66963" w:rsidRPr="0084113A">
        <w:rPr>
          <w:rFonts w:ascii="Arial" w:eastAsia="Times New Roman" w:hAnsi="Arial" w:cs="Arial"/>
          <w:color w:val="333333"/>
          <w:sz w:val="20"/>
          <w:szCs w:val="20"/>
          <w:u w:val="single"/>
          <w:rtl/>
        </w:rPr>
        <w:br/>
      </w:r>
      <w:r w:rsidR="00D57E05">
        <w:rPr>
          <w:rFonts w:ascii="Arial" w:eastAsia="Times New Roman" w:hAnsi="Arial" w:cs="Arial" w:hint="cs"/>
          <w:color w:val="333333"/>
          <w:sz w:val="20"/>
          <w:szCs w:val="20"/>
          <w:rtl/>
        </w:rPr>
        <w:t xml:space="preserve">בשיעור זה </w:t>
      </w:r>
      <w:r w:rsidR="00D57E05" w:rsidRPr="00D57E05">
        <w:rPr>
          <w:rFonts w:ascii="Arial" w:eastAsia="Times New Roman" w:hAnsi="Arial" w:cs="Arial" w:hint="cs"/>
          <w:color w:val="333333"/>
          <w:sz w:val="20"/>
          <w:szCs w:val="20"/>
          <w:rtl/>
        </w:rPr>
        <w:t>ננסה</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לבחון</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את</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ההקשר</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הרחב</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יותר</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של</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השואה</w:t>
      </w:r>
      <w:r w:rsidR="00D57E05" w:rsidRPr="00D57E05">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ו</w:t>
      </w:r>
      <w:r w:rsidR="00D57E05" w:rsidRPr="00D57E05">
        <w:rPr>
          <w:rFonts w:ascii="Arial" w:eastAsia="Times New Roman" w:hAnsi="Arial" w:cs="Arial" w:hint="cs"/>
          <w:color w:val="333333"/>
          <w:sz w:val="20"/>
          <w:szCs w:val="20"/>
          <w:rtl/>
        </w:rPr>
        <w:t>למקם</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אותו</w:t>
      </w:r>
      <w:r w:rsidR="00D57E05">
        <w:rPr>
          <w:rFonts w:ascii="Arial" w:eastAsia="Times New Roman" w:hAnsi="Arial" w:cs="Arial" w:hint="cs"/>
          <w:color w:val="333333"/>
          <w:sz w:val="20"/>
          <w:szCs w:val="20"/>
          <w:rtl/>
        </w:rPr>
        <w:t xml:space="preserve"> בתוך ה</w:t>
      </w:r>
      <w:r w:rsidR="00D57E05" w:rsidRPr="00D57E05">
        <w:rPr>
          <w:rFonts w:ascii="Arial" w:eastAsia="Times New Roman" w:hAnsi="Arial" w:cs="Arial" w:hint="cs"/>
          <w:color w:val="333333"/>
          <w:sz w:val="20"/>
          <w:szCs w:val="20"/>
          <w:rtl/>
        </w:rPr>
        <w:t>מסגרת</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מלחמת</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העולם</w:t>
      </w:r>
      <w:r w:rsidR="00D57E05" w:rsidRPr="00D57E05">
        <w:rPr>
          <w:rFonts w:ascii="Arial" w:eastAsia="Times New Roman" w:hAnsi="Arial" w:cs="Arial"/>
          <w:color w:val="333333"/>
          <w:sz w:val="20"/>
          <w:szCs w:val="20"/>
          <w:rtl/>
        </w:rPr>
        <w:t xml:space="preserve"> 2. </w:t>
      </w:r>
      <w:r w:rsidR="00D57E05" w:rsidRPr="00D57E05">
        <w:rPr>
          <w:rFonts w:ascii="Arial" w:eastAsia="Times New Roman" w:hAnsi="Arial" w:cs="Arial" w:hint="cs"/>
          <w:color w:val="333333"/>
          <w:sz w:val="20"/>
          <w:szCs w:val="20"/>
          <w:rtl/>
        </w:rPr>
        <w:t>באות</w:t>
      </w:r>
      <w:r w:rsidR="00D57E05">
        <w:rPr>
          <w:rFonts w:ascii="Arial" w:eastAsia="Times New Roman" w:hAnsi="Arial" w:cs="Arial" w:hint="cs"/>
          <w:color w:val="333333"/>
          <w:sz w:val="20"/>
          <w:szCs w:val="20"/>
          <w:rtl/>
        </w:rPr>
        <w:t>ו זמן</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נתייחס</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גם</w:t>
      </w:r>
      <w:r w:rsidR="00D57E05" w:rsidRPr="00D57E05">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ל</w:t>
      </w:r>
      <w:r w:rsidR="00D57E05" w:rsidRPr="00D57E05">
        <w:rPr>
          <w:rFonts w:ascii="Arial" w:eastAsia="Times New Roman" w:hAnsi="Arial" w:cs="Arial" w:hint="cs"/>
          <w:color w:val="333333"/>
          <w:sz w:val="20"/>
          <w:szCs w:val="20"/>
          <w:rtl/>
        </w:rPr>
        <w:t>עולם</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היהודי</w:t>
      </w:r>
      <w:r w:rsidR="00D57E05" w:rsidRPr="00D57E05">
        <w:rPr>
          <w:rFonts w:ascii="Arial" w:eastAsia="Times New Roman" w:hAnsi="Arial" w:cs="Arial"/>
          <w:color w:val="333333"/>
          <w:sz w:val="20"/>
          <w:szCs w:val="20"/>
          <w:rtl/>
        </w:rPr>
        <w:t xml:space="preserve"> </w:t>
      </w:r>
      <w:del w:id="2" w:author="user" w:date="2017-11-30T09:28:00Z">
        <w:r w:rsidR="00D57E05" w:rsidDel="004516BD">
          <w:rPr>
            <w:rFonts w:ascii="Arial" w:eastAsia="Times New Roman" w:hAnsi="Arial" w:cs="Arial" w:hint="cs"/>
            <w:color w:val="333333"/>
            <w:sz w:val="20"/>
            <w:szCs w:val="20"/>
            <w:rtl/>
          </w:rPr>
          <w:delText>ה</w:delText>
        </w:r>
        <w:r w:rsidR="00D57E05" w:rsidRPr="00D57E05" w:rsidDel="004516BD">
          <w:rPr>
            <w:rFonts w:ascii="Arial" w:eastAsia="Times New Roman" w:hAnsi="Arial" w:cs="Arial" w:hint="cs"/>
            <w:color w:val="333333"/>
            <w:sz w:val="20"/>
            <w:szCs w:val="20"/>
            <w:rtl/>
          </w:rPr>
          <w:delText>חיוני</w:delText>
        </w:r>
      </w:del>
      <w:ins w:id="3" w:author="user" w:date="2017-11-30T09:28:00Z">
        <w:r w:rsidR="004516BD">
          <w:rPr>
            <w:rFonts w:ascii="Arial" w:eastAsia="Times New Roman" w:hAnsi="Arial" w:cs="Arial" w:hint="cs"/>
            <w:color w:val="333333"/>
            <w:sz w:val="20"/>
            <w:szCs w:val="20"/>
            <w:rtl/>
          </w:rPr>
          <w:t>התוסס</w:t>
        </w:r>
      </w:ins>
      <w:r w:rsidR="00D57E05">
        <w:rPr>
          <w:rFonts w:ascii="Arial" w:eastAsia="Times New Roman" w:hAnsi="Arial" w:cs="Arial" w:hint="cs"/>
          <w:color w:val="333333"/>
          <w:sz w:val="20"/>
          <w:szCs w:val="20"/>
          <w:rtl/>
        </w:rPr>
        <w:t xml:space="preserve">, </w:t>
      </w:r>
      <w:del w:id="4" w:author="user" w:date="2017-11-30T09:28:00Z">
        <w:r w:rsidR="00D57E05" w:rsidDel="004516BD">
          <w:rPr>
            <w:rFonts w:ascii="Arial" w:eastAsia="Times New Roman" w:hAnsi="Arial" w:cs="Arial" w:hint="cs"/>
            <w:color w:val="333333"/>
            <w:sz w:val="20"/>
            <w:szCs w:val="20"/>
            <w:rtl/>
          </w:rPr>
          <w:delText xml:space="preserve">המוצא </w:delText>
        </w:r>
      </w:del>
      <w:ins w:id="5" w:author="user" w:date="2017-11-30T09:28:00Z">
        <w:r w:rsidR="004516BD">
          <w:rPr>
            <w:rFonts w:ascii="Arial" w:eastAsia="Times New Roman" w:hAnsi="Arial" w:cs="Arial" w:hint="cs"/>
            <w:color w:val="333333"/>
            <w:sz w:val="20"/>
            <w:szCs w:val="20"/>
            <w:rtl/>
          </w:rPr>
          <w:t xml:space="preserve">שמצא </w:t>
        </w:r>
      </w:ins>
      <w:r w:rsidR="00D57E05">
        <w:rPr>
          <w:rFonts w:ascii="Arial" w:eastAsia="Times New Roman" w:hAnsi="Arial" w:cs="Arial" w:hint="cs"/>
          <w:color w:val="333333"/>
          <w:sz w:val="20"/>
          <w:szCs w:val="20"/>
          <w:rtl/>
        </w:rPr>
        <w:t xml:space="preserve">את עצמו </w:t>
      </w:r>
      <w:r w:rsidR="00D57E05" w:rsidRPr="00D57E05">
        <w:rPr>
          <w:rFonts w:ascii="Arial" w:eastAsia="Times New Roman" w:hAnsi="Arial" w:cs="Arial" w:hint="cs"/>
          <w:color w:val="333333"/>
          <w:sz w:val="20"/>
          <w:szCs w:val="20"/>
          <w:rtl/>
        </w:rPr>
        <w:t>תחת</w:t>
      </w:r>
      <w:r w:rsidR="00D57E05" w:rsidRPr="00D57E05">
        <w:rPr>
          <w:rFonts w:ascii="Arial" w:eastAsia="Times New Roman" w:hAnsi="Arial" w:cs="Arial"/>
          <w:color w:val="333333"/>
          <w:sz w:val="20"/>
          <w:szCs w:val="20"/>
          <w:rtl/>
        </w:rPr>
        <w:t xml:space="preserve"> </w:t>
      </w:r>
      <w:r w:rsidR="00D57E05">
        <w:rPr>
          <w:rFonts w:ascii="Arial" w:eastAsia="Times New Roman" w:hAnsi="Arial" w:cs="Arial" w:hint="cs"/>
          <w:color w:val="333333"/>
          <w:sz w:val="20"/>
          <w:szCs w:val="20"/>
          <w:rtl/>
        </w:rPr>
        <w:t>השפעת הכיבוש</w:t>
      </w:r>
      <w:r w:rsidR="00D57E05" w:rsidRPr="00D57E05">
        <w:rPr>
          <w:rFonts w:ascii="Arial" w:eastAsia="Times New Roman" w:hAnsi="Arial" w:cs="Arial"/>
          <w:color w:val="333333"/>
          <w:sz w:val="20"/>
          <w:szCs w:val="20"/>
          <w:rtl/>
        </w:rPr>
        <w:t xml:space="preserve"> </w:t>
      </w:r>
      <w:r w:rsidR="00D57E05" w:rsidRPr="00D57E05">
        <w:rPr>
          <w:rFonts w:ascii="Arial" w:eastAsia="Times New Roman" w:hAnsi="Arial" w:cs="Arial" w:hint="cs"/>
          <w:color w:val="333333"/>
          <w:sz w:val="20"/>
          <w:szCs w:val="20"/>
          <w:rtl/>
        </w:rPr>
        <w:t>הנאצי</w:t>
      </w:r>
      <w:r w:rsidR="00D57E05" w:rsidRPr="00D57E05">
        <w:rPr>
          <w:rFonts w:ascii="Arial" w:eastAsia="Times New Roman" w:hAnsi="Arial" w:cs="Arial"/>
          <w:color w:val="333333"/>
          <w:sz w:val="20"/>
          <w:szCs w:val="20"/>
          <w:rtl/>
        </w:rPr>
        <w:t>.</w:t>
      </w:r>
      <w:ins w:id="6" w:author="user" w:date="2017-11-30T09:28:00Z">
        <w:r w:rsidR="004516BD">
          <w:rPr>
            <w:rFonts w:ascii="Arial" w:eastAsia="Times New Roman" w:hAnsi="Arial" w:cs="Arial" w:hint="cs"/>
            <w:color w:val="333333"/>
            <w:sz w:val="20"/>
            <w:szCs w:val="20"/>
            <w:rtl/>
          </w:rPr>
          <w:t xml:space="preserve"> מעבר לסוגיות ההיסטוריות נדון גם במגבלות התיעוד הקיים ובכללו התיעוד הויזואלי. </w:t>
        </w:r>
      </w:ins>
    </w:p>
    <w:p w:rsidR="002E52B6" w:rsidRDefault="002E52B6" w:rsidP="00D57E05">
      <w:pPr>
        <w:spacing w:after="0" w:line="240" w:lineRule="auto"/>
        <w:rPr>
          <w:rFonts w:ascii="Arial" w:eastAsia="Times New Roman" w:hAnsi="Arial" w:cs="Arial"/>
          <w:color w:val="333333"/>
          <w:sz w:val="20"/>
          <w:szCs w:val="20"/>
          <w:rtl/>
        </w:rPr>
      </w:pPr>
    </w:p>
    <w:p w:rsidR="002E52B6" w:rsidRDefault="0084113A" w:rsidP="004516BD">
      <w:pPr>
        <w:spacing w:after="0" w:line="240" w:lineRule="auto"/>
        <w:rPr>
          <w:rFonts w:ascii="Arial" w:eastAsia="Times New Roman" w:hAnsi="Arial" w:cs="Arial"/>
          <w:color w:val="333333"/>
          <w:sz w:val="20"/>
          <w:szCs w:val="20"/>
          <w:rtl/>
        </w:rPr>
      </w:pPr>
      <w:r w:rsidRPr="0084113A">
        <w:rPr>
          <w:rFonts w:ascii="Arial" w:eastAsia="Times New Roman" w:hAnsi="Arial" w:cs="Arial" w:hint="cs"/>
          <w:color w:val="333333"/>
          <w:sz w:val="20"/>
          <w:szCs w:val="20"/>
          <w:u w:val="single"/>
          <w:rtl/>
        </w:rPr>
        <w:t>שיעור</w:t>
      </w:r>
      <w:r w:rsidR="002E52B6" w:rsidRPr="0084113A">
        <w:rPr>
          <w:rFonts w:ascii="Arial" w:eastAsia="Times New Roman" w:hAnsi="Arial" w:cs="Arial"/>
          <w:color w:val="333333"/>
          <w:sz w:val="20"/>
          <w:szCs w:val="20"/>
          <w:u w:val="single"/>
          <w:rtl/>
        </w:rPr>
        <w:t xml:space="preserve"> 3: </w:t>
      </w:r>
      <w:r w:rsidR="002E52B6" w:rsidRPr="0084113A">
        <w:rPr>
          <w:rFonts w:ascii="Arial" w:eastAsia="Times New Roman" w:hAnsi="Arial" w:cs="Arial" w:hint="cs"/>
          <w:color w:val="333333"/>
          <w:sz w:val="20"/>
          <w:szCs w:val="20"/>
          <w:u w:val="single"/>
          <w:rtl/>
        </w:rPr>
        <w:t>תהום</w:t>
      </w:r>
      <w:r w:rsidR="002E52B6" w:rsidRPr="0084113A">
        <w:rPr>
          <w:rFonts w:ascii="Arial" w:eastAsia="Times New Roman" w:hAnsi="Arial" w:cs="Arial"/>
          <w:color w:val="333333"/>
          <w:sz w:val="20"/>
          <w:szCs w:val="20"/>
          <w:u w:val="single"/>
          <w:rtl/>
        </w:rPr>
        <w:t xml:space="preserve"> </w:t>
      </w:r>
      <w:r w:rsidR="002E52B6" w:rsidRPr="0084113A">
        <w:rPr>
          <w:rFonts w:ascii="Arial" w:eastAsia="Times New Roman" w:hAnsi="Arial" w:cs="Arial" w:hint="cs"/>
          <w:color w:val="333333"/>
          <w:sz w:val="20"/>
          <w:szCs w:val="20"/>
          <w:u w:val="single"/>
          <w:rtl/>
        </w:rPr>
        <w:t>הבידוד</w:t>
      </w:r>
      <w:r w:rsidR="002E52B6" w:rsidRPr="0084113A">
        <w:rPr>
          <w:rFonts w:ascii="Arial" w:eastAsia="Times New Roman" w:hAnsi="Arial" w:cs="Arial"/>
          <w:color w:val="333333"/>
          <w:sz w:val="20"/>
          <w:szCs w:val="20"/>
          <w:u w:val="single"/>
          <w:rtl/>
        </w:rPr>
        <w:t xml:space="preserve"> - </w:t>
      </w:r>
      <w:r w:rsidR="002E52B6" w:rsidRPr="0084113A">
        <w:rPr>
          <w:rFonts w:ascii="Arial" w:eastAsia="Times New Roman" w:hAnsi="Arial" w:cs="Arial" w:hint="cs"/>
          <w:color w:val="333333"/>
          <w:sz w:val="20"/>
          <w:szCs w:val="20"/>
          <w:u w:val="single"/>
          <w:rtl/>
        </w:rPr>
        <w:t>המבט</w:t>
      </w:r>
      <w:r w:rsidR="002E52B6" w:rsidRPr="0084113A">
        <w:rPr>
          <w:rFonts w:ascii="Arial" w:eastAsia="Times New Roman" w:hAnsi="Arial" w:cs="Arial"/>
          <w:color w:val="333333"/>
          <w:sz w:val="20"/>
          <w:szCs w:val="20"/>
          <w:u w:val="single"/>
          <w:rtl/>
        </w:rPr>
        <w:t xml:space="preserve"> </w:t>
      </w:r>
      <w:r w:rsidR="002E52B6" w:rsidRPr="0084113A">
        <w:rPr>
          <w:rFonts w:ascii="Arial" w:eastAsia="Times New Roman" w:hAnsi="Arial" w:cs="Arial" w:hint="cs"/>
          <w:color w:val="333333"/>
          <w:sz w:val="20"/>
          <w:szCs w:val="20"/>
          <w:u w:val="single"/>
          <w:rtl/>
        </w:rPr>
        <w:t>של</w:t>
      </w:r>
      <w:r w:rsidR="002E52B6" w:rsidRPr="0084113A">
        <w:rPr>
          <w:rFonts w:ascii="Arial" w:eastAsia="Times New Roman" w:hAnsi="Arial" w:cs="Arial"/>
          <w:color w:val="333333"/>
          <w:sz w:val="20"/>
          <w:szCs w:val="20"/>
          <w:u w:val="single"/>
          <w:rtl/>
        </w:rPr>
        <w:t xml:space="preserve"> </w:t>
      </w:r>
      <w:r w:rsidR="002E52B6" w:rsidRPr="0084113A">
        <w:rPr>
          <w:rFonts w:ascii="Arial" w:eastAsia="Times New Roman" w:hAnsi="Arial" w:cs="Arial" w:hint="cs"/>
          <w:color w:val="333333"/>
          <w:sz w:val="20"/>
          <w:szCs w:val="20"/>
          <w:u w:val="single"/>
          <w:rtl/>
        </w:rPr>
        <w:t>הפרט</w:t>
      </w:r>
      <w:r w:rsidR="002E52B6" w:rsidRPr="0084113A">
        <w:rPr>
          <w:rFonts w:ascii="Arial" w:eastAsia="Times New Roman" w:hAnsi="Arial" w:cs="Arial"/>
          <w:color w:val="333333"/>
          <w:sz w:val="20"/>
          <w:szCs w:val="20"/>
          <w:u w:val="single"/>
          <w:rtl/>
        </w:rPr>
        <w:t xml:space="preserve"> </w:t>
      </w:r>
      <w:r w:rsidR="00C66963" w:rsidRPr="0084113A">
        <w:rPr>
          <w:rFonts w:ascii="Arial" w:eastAsia="Times New Roman" w:hAnsi="Arial" w:cs="Arial"/>
          <w:color w:val="333333"/>
          <w:sz w:val="20"/>
          <w:szCs w:val="20"/>
          <w:u w:val="single"/>
          <w:rtl/>
        </w:rPr>
        <w:br/>
      </w:r>
      <w:r w:rsidR="002E52B6">
        <w:rPr>
          <w:rFonts w:ascii="Arial" w:eastAsia="Times New Roman" w:hAnsi="Arial" w:cs="Arial" w:hint="cs"/>
          <w:color w:val="333333"/>
          <w:sz w:val="20"/>
          <w:szCs w:val="20"/>
          <w:rtl/>
        </w:rPr>
        <w:t>שיעור זה</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ינסה</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לגלות</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היבטים</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שונים</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של</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החיים</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היהודיים</w:t>
      </w:r>
      <w:r w:rsidR="002E52B6" w:rsidRPr="002E52B6">
        <w:rPr>
          <w:rFonts w:ascii="Arial" w:eastAsia="Times New Roman" w:hAnsi="Arial" w:cs="Arial"/>
          <w:color w:val="333333"/>
          <w:sz w:val="20"/>
          <w:szCs w:val="20"/>
          <w:rtl/>
        </w:rPr>
        <w:t xml:space="preserve"> </w:t>
      </w:r>
      <w:ins w:id="7" w:author="user" w:date="2017-11-30T09:23:00Z">
        <w:r w:rsidR="004516BD">
          <w:rPr>
            <w:rFonts w:ascii="Arial" w:eastAsia="Times New Roman" w:hAnsi="Arial" w:cs="Arial" w:hint="cs"/>
            <w:color w:val="333333"/>
            <w:sz w:val="20"/>
            <w:szCs w:val="20"/>
            <w:rtl/>
          </w:rPr>
          <w:t xml:space="preserve">לנוכח המדיניות הנאצית ובכללה: </w:t>
        </w:r>
      </w:ins>
      <w:del w:id="8" w:author="user" w:date="2017-11-30T09:23:00Z">
        <w:r w:rsidR="002E52B6" w:rsidRPr="002E52B6" w:rsidDel="004516BD">
          <w:rPr>
            <w:rFonts w:ascii="Arial" w:eastAsia="Times New Roman" w:hAnsi="Arial" w:cs="Arial" w:hint="cs"/>
            <w:color w:val="333333"/>
            <w:sz w:val="20"/>
            <w:szCs w:val="20"/>
            <w:rtl/>
          </w:rPr>
          <w:delText>אל</w:delText>
        </w:r>
        <w:r w:rsidR="002E52B6" w:rsidRPr="002E52B6" w:rsidDel="004516BD">
          <w:rPr>
            <w:rFonts w:ascii="Arial" w:eastAsia="Times New Roman" w:hAnsi="Arial" w:cs="Arial"/>
            <w:color w:val="333333"/>
            <w:sz w:val="20"/>
            <w:szCs w:val="20"/>
            <w:rtl/>
          </w:rPr>
          <w:delText xml:space="preserve"> </w:delText>
        </w:r>
        <w:r w:rsidR="002E52B6" w:rsidRPr="002E52B6" w:rsidDel="004516BD">
          <w:rPr>
            <w:rFonts w:ascii="Arial" w:eastAsia="Times New Roman" w:hAnsi="Arial" w:cs="Arial" w:hint="cs"/>
            <w:color w:val="333333"/>
            <w:sz w:val="20"/>
            <w:szCs w:val="20"/>
            <w:rtl/>
          </w:rPr>
          <w:delText>מול</w:delText>
        </w:r>
        <w:r w:rsidR="002E52B6" w:rsidRPr="002E52B6" w:rsidDel="004516BD">
          <w:rPr>
            <w:rFonts w:ascii="Arial" w:eastAsia="Times New Roman" w:hAnsi="Arial" w:cs="Arial"/>
            <w:color w:val="333333"/>
            <w:sz w:val="20"/>
            <w:szCs w:val="20"/>
            <w:rtl/>
          </w:rPr>
          <w:delText xml:space="preserve"> </w:delText>
        </w:r>
        <w:r w:rsidR="002E52B6" w:rsidRPr="002E52B6" w:rsidDel="004516BD">
          <w:rPr>
            <w:rFonts w:ascii="Arial" w:eastAsia="Times New Roman" w:hAnsi="Arial" w:cs="Arial" w:hint="cs"/>
            <w:color w:val="333333"/>
            <w:sz w:val="20"/>
            <w:szCs w:val="20"/>
            <w:rtl/>
          </w:rPr>
          <w:delText>תג</w:delText>
        </w:r>
        <w:r w:rsidR="002E52B6" w:rsidDel="004516BD">
          <w:rPr>
            <w:rFonts w:ascii="Arial" w:eastAsia="Times New Roman" w:hAnsi="Arial" w:cs="Arial" w:hint="cs"/>
            <w:color w:val="333333"/>
            <w:sz w:val="20"/>
            <w:szCs w:val="20"/>
            <w:rtl/>
          </w:rPr>
          <w:delText>י</w:delText>
        </w:r>
        <w:r w:rsidR="002E52B6" w:rsidRPr="002E52B6" w:rsidDel="004516BD">
          <w:rPr>
            <w:rFonts w:ascii="Arial" w:eastAsia="Times New Roman" w:hAnsi="Arial" w:cs="Arial"/>
            <w:color w:val="333333"/>
            <w:sz w:val="20"/>
            <w:szCs w:val="20"/>
            <w:rtl/>
          </w:rPr>
          <w:delText xml:space="preserve"> </w:delText>
        </w:r>
        <w:r w:rsidR="002E52B6" w:rsidDel="004516BD">
          <w:rPr>
            <w:rFonts w:ascii="Arial" w:eastAsia="Times New Roman" w:hAnsi="Arial" w:cs="Arial" w:hint="cs"/>
            <w:color w:val="333333"/>
            <w:sz w:val="20"/>
            <w:szCs w:val="20"/>
            <w:rtl/>
          </w:rPr>
          <w:delText>ה</w:delText>
        </w:r>
        <w:r w:rsidR="002E52B6" w:rsidRPr="002E52B6" w:rsidDel="004516BD">
          <w:rPr>
            <w:rFonts w:ascii="Arial" w:eastAsia="Times New Roman" w:hAnsi="Arial" w:cs="Arial" w:hint="cs"/>
            <w:color w:val="333333"/>
            <w:sz w:val="20"/>
            <w:szCs w:val="20"/>
            <w:rtl/>
          </w:rPr>
          <w:delText>בושה</w:delText>
        </w:r>
      </w:del>
      <w:ins w:id="9" w:author="user" w:date="2017-11-30T09:23:00Z">
        <w:r w:rsidR="004516BD">
          <w:rPr>
            <w:rFonts w:ascii="Arial" w:eastAsia="Times New Roman" w:hAnsi="Arial" w:cs="Arial" w:hint="cs"/>
            <w:color w:val="333333"/>
            <w:sz w:val="20"/>
            <w:szCs w:val="20"/>
            <w:rtl/>
          </w:rPr>
          <w:t>אות הקלון</w:t>
        </w:r>
      </w:ins>
      <w:r w:rsidR="002E52B6" w:rsidRPr="002E52B6">
        <w:rPr>
          <w:rFonts w:ascii="Arial" w:eastAsia="Times New Roman" w:hAnsi="Arial" w:cs="Arial"/>
          <w:color w:val="333333"/>
          <w:sz w:val="20"/>
          <w:szCs w:val="20"/>
          <w:rtl/>
        </w:rPr>
        <w:t xml:space="preserve">, </w:t>
      </w:r>
      <w:r w:rsidR="002E52B6">
        <w:rPr>
          <w:rFonts w:ascii="Arial" w:eastAsia="Times New Roman" w:hAnsi="Arial" w:cs="Arial" w:hint="cs"/>
          <w:color w:val="333333"/>
          <w:sz w:val="20"/>
          <w:szCs w:val="20"/>
          <w:rtl/>
        </w:rPr>
        <w:t>ה</w:t>
      </w:r>
      <w:r w:rsidR="002E52B6" w:rsidRPr="002E52B6">
        <w:rPr>
          <w:rFonts w:ascii="Arial" w:eastAsia="Times New Roman" w:hAnsi="Arial" w:cs="Arial" w:hint="cs"/>
          <w:color w:val="333333"/>
          <w:sz w:val="20"/>
          <w:szCs w:val="20"/>
          <w:rtl/>
        </w:rPr>
        <w:t>גטאות</w:t>
      </w:r>
      <w:r w:rsidR="002E52B6">
        <w:rPr>
          <w:rFonts w:ascii="Arial" w:eastAsia="Times New Roman" w:hAnsi="Arial" w:cs="Arial" w:hint="cs"/>
          <w:color w:val="333333"/>
          <w:sz w:val="20"/>
          <w:szCs w:val="20"/>
          <w:rtl/>
        </w:rPr>
        <w:t xml:space="preserve"> וה</w:t>
      </w:r>
      <w:r w:rsidR="002E52B6" w:rsidRPr="002E52B6">
        <w:rPr>
          <w:rFonts w:ascii="Arial" w:eastAsia="Times New Roman" w:hAnsi="Arial" w:cs="Arial" w:hint="cs"/>
          <w:color w:val="333333"/>
          <w:sz w:val="20"/>
          <w:szCs w:val="20"/>
          <w:rtl/>
        </w:rPr>
        <w:t>הפרדה</w:t>
      </w:r>
      <w:ins w:id="10" w:author="user" w:date="2017-11-30T09:24:00Z">
        <w:r w:rsidR="004516BD">
          <w:rPr>
            <w:rFonts w:ascii="Arial" w:eastAsia="Times New Roman" w:hAnsi="Arial" w:cs="Arial" w:hint="cs"/>
            <w:color w:val="333333"/>
            <w:sz w:val="20"/>
            <w:szCs w:val="20"/>
            <w:rtl/>
          </w:rPr>
          <w:t>. כמו כן נדון ב</w:t>
        </w:r>
      </w:ins>
      <w:del w:id="11" w:author="user" w:date="2017-11-30T09:24:00Z">
        <w:r w:rsidR="002E52B6" w:rsidRPr="002E52B6" w:rsidDel="004516BD">
          <w:rPr>
            <w:rFonts w:ascii="Arial" w:eastAsia="Times New Roman" w:hAnsi="Arial" w:cs="Arial"/>
            <w:color w:val="333333"/>
            <w:sz w:val="20"/>
            <w:szCs w:val="20"/>
            <w:rtl/>
          </w:rPr>
          <w:delText xml:space="preserve">, </w:delText>
        </w:r>
        <w:r w:rsidR="002E52B6" w:rsidDel="004516BD">
          <w:rPr>
            <w:rFonts w:ascii="Arial" w:eastAsia="Times New Roman" w:hAnsi="Arial" w:cs="Arial" w:hint="cs"/>
            <w:color w:val="333333"/>
            <w:sz w:val="20"/>
            <w:szCs w:val="20"/>
            <w:rtl/>
          </w:rPr>
          <w:delText>במקביל ל</w:delText>
        </w:r>
        <w:r w:rsidR="002E52B6" w:rsidRPr="002E52B6" w:rsidDel="004516BD">
          <w:rPr>
            <w:rFonts w:ascii="Arial" w:eastAsia="Times New Roman" w:hAnsi="Arial" w:cs="Arial" w:hint="cs"/>
            <w:color w:val="333333"/>
            <w:sz w:val="20"/>
            <w:szCs w:val="20"/>
            <w:rtl/>
          </w:rPr>
          <w:delText>היווצרות</w:delText>
        </w:r>
      </w:del>
      <w:ins w:id="12" w:author="user" w:date="2017-11-30T09:24:00Z">
        <w:r w:rsidR="004516BD">
          <w:rPr>
            <w:rFonts w:ascii="Arial" w:eastAsia="Times New Roman" w:hAnsi="Arial" w:cs="Arial" w:hint="cs"/>
            <w:color w:val="333333"/>
            <w:sz w:val="20"/>
            <w:szCs w:val="20"/>
            <w:rtl/>
          </w:rPr>
          <w:t>מגוון</w:t>
        </w:r>
      </w:ins>
      <w:r w:rsidR="002E52B6">
        <w:rPr>
          <w:rFonts w:ascii="Arial" w:eastAsia="Times New Roman" w:hAnsi="Arial" w:cs="Arial" w:hint="cs"/>
          <w:color w:val="333333"/>
          <w:sz w:val="20"/>
          <w:szCs w:val="20"/>
          <w:rtl/>
        </w:rPr>
        <w:t xml:space="preserve"> תגובות</w:t>
      </w:r>
      <w:r w:rsidR="002E52B6" w:rsidRPr="002E52B6">
        <w:rPr>
          <w:rFonts w:ascii="Arial" w:eastAsia="Times New Roman" w:hAnsi="Arial" w:cs="Arial"/>
          <w:color w:val="333333"/>
          <w:sz w:val="20"/>
          <w:szCs w:val="20"/>
          <w:rtl/>
        </w:rPr>
        <w:t xml:space="preserve"> </w:t>
      </w:r>
      <w:del w:id="13" w:author="user" w:date="2017-11-30T09:24:00Z">
        <w:r w:rsidR="002E52B6" w:rsidDel="004516BD">
          <w:rPr>
            <w:rFonts w:ascii="Arial" w:eastAsia="Times New Roman" w:hAnsi="Arial" w:cs="Arial" w:hint="cs"/>
            <w:color w:val="333333"/>
            <w:sz w:val="20"/>
            <w:szCs w:val="20"/>
            <w:rtl/>
          </w:rPr>
          <w:delText xml:space="preserve">הכרחיות </w:delText>
        </w:r>
      </w:del>
      <w:ins w:id="14" w:author="user" w:date="2017-11-30T09:24:00Z">
        <w:r w:rsidR="004516BD">
          <w:rPr>
            <w:rFonts w:ascii="Arial" w:eastAsia="Times New Roman" w:hAnsi="Arial" w:cs="Arial" w:hint="cs"/>
            <w:color w:val="333333"/>
            <w:sz w:val="20"/>
            <w:szCs w:val="20"/>
            <w:rtl/>
          </w:rPr>
          <w:t xml:space="preserve">ראשוניות </w:t>
        </w:r>
      </w:ins>
      <w:r w:rsidR="002E52B6" w:rsidRPr="002E52B6">
        <w:rPr>
          <w:rFonts w:ascii="Arial" w:eastAsia="Times New Roman" w:hAnsi="Arial" w:cs="Arial" w:hint="cs"/>
          <w:color w:val="333333"/>
          <w:sz w:val="20"/>
          <w:szCs w:val="20"/>
          <w:rtl/>
        </w:rPr>
        <w:t>של</w:t>
      </w:r>
      <w:r w:rsidR="002E52B6" w:rsidRPr="002E52B6">
        <w:rPr>
          <w:rFonts w:ascii="Arial" w:eastAsia="Times New Roman" w:hAnsi="Arial" w:cs="Arial"/>
          <w:color w:val="333333"/>
          <w:sz w:val="20"/>
          <w:szCs w:val="20"/>
          <w:rtl/>
        </w:rPr>
        <w:t xml:space="preserve"> </w:t>
      </w:r>
      <w:del w:id="15" w:author="user" w:date="2017-11-30T09:24:00Z">
        <w:r w:rsidR="002E52B6" w:rsidRPr="002E52B6" w:rsidDel="004516BD">
          <w:rPr>
            <w:rFonts w:ascii="Arial" w:eastAsia="Times New Roman" w:hAnsi="Arial" w:cs="Arial" w:hint="cs"/>
            <w:color w:val="333333"/>
            <w:sz w:val="20"/>
            <w:szCs w:val="20"/>
            <w:rtl/>
          </w:rPr>
          <w:delText>הפרט</w:delText>
        </w:r>
        <w:r w:rsidR="002E52B6" w:rsidDel="004516BD">
          <w:rPr>
            <w:rFonts w:ascii="Arial" w:eastAsia="Times New Roman" w:hAnsi="Arial" w:cs="Arial" w:hint="cs"/>
            <w:color w:val="333333"/>
            <w:sz w:val="20"/>
            <w:szCs w:val="20"/>
            <w:rtl/>
          </w:rPr>
          <w:delText>ים</w:delText>
        </w:r>
        <w:r w:rsidR="002E52B6" w:rsidRPr="002E52B6" w:rsidDel="004516BD">
          <w:rPr>
            <w:rFonts w:ascii="Arial" w:eastAsia="Times New Roman" w:hAnsi="Arial" w:cs="Arial"/>
            <w:color w:val="333333"/>
            <w:sz w:val="20"/>
            <w:szCs w:val="20"/>
            <w:rtl/>
          </w:rPr>
          <w:delText xml:space="preserve">, </w:delText>
        </w:r>
      </w:del>
      <w:ins w:id="16" w:author="user" w:date="2017-11-30T09:24:00Z">
        <w:r w:rsidR="004516BD">
          <w:rPr>
            <w:rFonts w:ascii="Arial" w:eastAsia="Times New Roman" w:hAnsi="Arial" w:cs="Arial" w:hint="cs"/>
            <w:color w:val="333333"/>
            <w:sz w:val="20"/>
            <w:szCs w:val="20"/>
            <w:rtl/>
          </w:rPr>
          <w:t>הפרט ו</w:t>
        </w:r>
      </w:ins>
      <w:r w:rsidR="002E52B6">
        <w:rPr>
          <w:rFonts w:ascii="Arial" w:eastAsia="Times New Roman" w:hAnsi="Arial" w:cs="Arial" w:hint="cs"/>
          <w:color w:val="333333"/>
          <w:sz w:val="20"/>
          <w:szCs w:val="20"/>
          <w:rtl/>
        </w:rPr>
        <w:t xml:space="preserve">החברה </w:t>
      </w:r>
      <w:ins w:id="17" w:author="user" w:date="2017-11-30T09:24:00Z">
        <w:r w:rsidR="004516BD">
          <w:rPr>
            <w:rFonts w:ascii="Arial" w:eastAsia="Times New Roman" w:hAnsi="Arial" w:cs="Arial" w:hint="cs"/>
            <w:color w:val="333333"/>
            <w:sz w:val="20"/>
            <w:szCs w:val="20"/>
            <w:rtl/>
          </w:rPr>
          <w:t xml:space="preserve">היהודיים כמו גם </w:t>
        </w:r>
      </w:ins>
      <w:del w:id="18" w:author="user" w:date="2017-11-30T09:24:00Z">
        <w:r w:rsidR="002E52B6" w:rsidDel="004516BD">
          <w:rPr>
            <w:rFonts w:ascii="Arial" w:eastAsia="Times New Roman" w:hAnsi="Arial" w:cs="Arial" w:hint="cs"/>
            <w:color w:val="333333"/>
            <w:sz w:val="20"/>
            <w:szCs w:val="20"/>
            <w:rtl/>
          </w:rPr>
          <w:delText xml:space="preserve">ושל </w:delText>
        </w:r>
        <w:r w:rsidR="002E52B6" w:rsidRPr="002E52B6" w:rsidDel="004516BD">
          <w:rPr>
            <w:rFonts w:ascii="Arial" w:eastAsia="Times New Roman" w:hAnsi="Arial" w:cs="Arial" w:hint="cs"/>
            <w:color w:val="333333"/>
            <w:sz w:val="20"/>
            <w:szCs w:val="20"/>
            <w:rtl/>
          </w:rPr>
          <w:delText>מנהיג</w:delText>
        </w:r>
        <w:r w:rsidR="002E52B6" w:rsidDel="004516BD">
          <w:rPr>
            <w:rFonts w:ascii="Arial" w:eastAsia="Times New Roman" w:hAnsi="Arial" w:cs="Arial" w:hint="cs"/>
            <w:color w:val="333333"/>
            <w:sz w:val="20"/>
            <w:szCs w:val="20"/>
            <w:rtl/>
          </w:rPr>
          <w:delText>ים</w:delText>
        </w:r>
        <w:r w:rsidR="002E52B6" w:rsidRPr="002E52B6" w:rsidDel="004516BD">
          <w:rPr>
            <w:rFonts w:ascii="Arial" w:eastAsia="Times New Roman" w:hAnsi="Arial" w:cs="Arial"/>
            <w:color w:val="333333"/>
            <w:sz w:val="20"/>
            <w:szCs w:val="20"/>
            <w:rtl/>
          </w:rPr>
          <w:delText xml:space="preserve"> </w:delText>
        </w:r>
      </w:del>
      <w:ins w:id="19" w:author="user" w:date="2017-11-30T09:24:00Z">
        <w:r w:rsidR="004516BD">
          <w:rPr>
            <w:rFonts w:ascii="Arial" w:eastAsia="Times New Roman" w:hAnsi="Arial" w:cs="Arial" w:hint="cs"/>
            <w:color w:val="333333"/>
            <w:sz w:val="20"/>
            <w:szCs w:val="20"/>
            <w:rtl/>
          </w:rPr>
          <w:t xml:space="preserve">ההנהגה היהודית </w:t>
        </w:r>
      </w:ins>
      <w:r w:rsidR="002E52B6" w:rsidRPr="002E52B6">
        <w:rPr>
          <w:rFonts w:ascii="Arial" w:eastAsia="Times New Roman" w:hAnsi="Arial" w:cs="Arial" w:hint="cs"/>
          <w:color w:val="333333"/>
          <w:sz w:val="20"/>
          <w:szCs w:val="20"/>
          <w:rtl/>
        </w:rPr>
        <w:t>לנוכח</w:t>
      </w:r>
      <w:r w:rsidR="002E52B6" w:rsidRPr="002E52B6">
        <w:rPr>
          <w:rFonts w:ascii="Arial" w:eastAsia="Times New Roman" w:hAnsi="Arial" w:cs="Arial"/>
          <w:color w:val="333333"/>
          <w:sz w:val="20"/>
          <w:szCs w:val="20"/>
          <w:rtl/>
        </w:rPr>
        <w:t xml:space="preserve"> </w:t>
      </w:r>
      <w:del w:id="20" w:author="user" w:date="2017-11-30T09:24:00Z">
        <w:r w:rsidR="002E52B6" w:rsidRPr="002E52B6" w:rsidDel="004516BD">
          <w:rPr>
            <w:rFonts w:ascii="Arial" w:eastAsia="Times New Roman" w:hAnsi="Arial" w:cs="Arial" w:hint="cs"/>
            <w:color w:val="333333"/>
            <w:sz w:val="20"/>
            <w:szCs w:val="20"/>
            <w:rtl/>
          </w:rPr>
          <w:delText>מדיניות</w:delText>
        </w:r>
        <w:r w:rsidR="002E52B6" w:rsidRPr="002E52B6" w:rsidDel="004516BD">
          <w:rPr>
            <w:rFonts w:ascii="Arial" w:eastAsia="Times New Roman" w:hAnsi="Arial" w:cs="Arial"/>
            <w:color w:val="333333"/>
            <w:sz w:val="20"/>
            <w:szCs w:val="20"/>
            <w:rtl/>
          </w:rPr>
          <w:delText xml:space="preserve"> </w:delText>
        </w:r>
        <w:r w:rsidR="002E52B6" w:rsidRPr="002E52B6" w:rsidDel="004516BD">
          <w:rPr>
            <w:rFonts w:ascii="Arial" w:eastAsia="Times New Roman" w:hAnsi="Arial" w:cs="Arial" w:hint="cs"/>
            <w:color w:val="333333"/>
            <w:sz w:val="20"/>
            <w:szCs w:val="20"/>
            <w:rtl/>
          </w:rPr>
          <w:delText>עקבית</w:delText>
        </w:r>
        <w:r w:rsidR="002E52B6" w:rsidRPr="002E52B6" w:rsidDel="004516BD">
          <w:rPr>
            <w:rFonts w:ascii="Arial" w:eastAsia="Times New Roman" w:hAnsi="Arial" w:cs="Arial"/>
            <w:color w:val="333333"/>
            <w:sz w:val="20"/>
            <w:szCs w:val="20"/>
            <w:rtl/>
          </w:rPr>
          <w:delText xml:space="preserve"> </w:delText>
        </w:r>
        <w:r w:rsidR="002E52B6" w:rsidRPr="002E52B6" w:rsidDel="004516BD">
          <w:rPr>
            <w:rFonts w:ascii="Arial" w:eastAsia="Times New Roman" w:hAnsi="Arial" w:cs="Arial" w:hint="cs"/>
            <w:color w:val="333333"/>
            <w:sz w:val="20"/>
            <w:szCs w:val="20"/>
            <w:rtl/>
          </w:rPr>
          <w:delText>של</w:delText>
        </w:r>
        <w:r w:rsidR="002E52B6" w:rsidRPr="002E52B6" w:rsidDel="004516BD">
          <w:rPr>
            <w:rFonts w:ascii="Arial" w:eastAsia="Times New Roman" w:hAnsi="Arial" w:cs="Arial"/>
            <w:color w:val="333333"/>
            <w:sz w:val="20"/>
            <w:szCs w:val="20"/>
            <w:rtl/>
          </w:rPr>
          <w:delText xml:space="preserve"> </w:delText>
        </w:r>
      </w:del>
      <w:ins w:id="21" w:author="user" w:date="2017-11-30T09:24:00Z">
        <w:r w:rsidR="004516BD">
          <w:rPr>
            <w:rFonts w:ascii="Arial" w:eastAsia="Times New Roman" w:hAnsi="Arial" w:cs="Arial" w:hint="cs"/>
            <w:color w:val="333333"/>
            <w:sz w:val="20"/>
            <w:szCs w:val="20"/>
            <w:rtl/>
          </w:rPr>
          <w:t xml:space="preserve">מציאות של </w:t>
        </w:r>
      </w:ins>
      <w:r w:rsidR="002E52B6" w:rsidRPr="002E52B6">
        <w:rPr>
          <w:rFonts w:ascii="Arial" w:eastAsia="Times New Roman" w:hAnsi="Arial" w:cs="Arial" w:hint="cs"/>
          <w:color w:val="333333"/>
          <w:sz w:val="20"/>
          <w:szCs w:val="20"/>
          <w:rtl/>
        </w:rPr>
        <w:t>נישול</w:t>
      </w:r>
      <w:r w:rsidR="002E52B6" w:rsidRPr="002E52B6">
        <w:rPr>
          <w:rFonts w:ascii="Arial" w:eastAsia="Times New Roman" w:hAnsi="Arial" w:cs="Arial"/>
          <w:color w:val="333333"/>
          <w:sz w:val="20"/>
          <w:szCs w:val="20"/>
          <w:rtl/>
        </w:rPr>
        <w:t xml:space="preserve"> </w:t>
      </w:r>
      <w:r w:rsidR="002E52B6" w:rsidRPr="002E52B6">
        <w:rPr>
          <w:rFonts w:ascii="Arial" w:eastAsia="Times New Roman" w:hAnsi="Arial" w:cs="Arial" w:hint="cs"/>
          <w:color w:val="333333"/>
          <w:sz w:val="20"/>
          <w:szCs w:val="20"/>
          <w:rtl/>
        </w:rPr>
        <w:t>ואפליה</w:t>
      </w:r>
      <w:r w:rsidR="002E52B6" w:rsidRPr="002E52B6">
        <w:rPr>
          <w:rFonts w:ascii="Arial" w:eastAsia="Times New Roman" w:hAnsi="Arial" w:cs="Arial"/>
          <w:color w:val="333333"/>
          <w:sz w:val="20"/>
          <w:szCs w:val="20"/>
          <w:rtl/>
        </w:rPr>
        <w:t>.</w:t>
      </w:r>
    </w:p>
    <w:p w:rsidR="002E52B6" w:rsidRDefault="002E52B6" w:rsidP="00D57E05">
      <w:pPr>
        <w:spacing w:after="0" w:line="240" w:lineRule="auto"/>
        <w:rPr>
          <w:rFonts w:ascii="Arial" w:eastAsia="Times New Roman" w:hAnsi="Arial" w:cs="Arial"/>
          <w:color w:val="333333"/>
          <w:sz w:val="20"/>
          <w:szCs w:val="20"/>
          <w:rtl/>
        </w:rPr>
      </w:pPr>
    </w:p>
    <w:p w:rsidR="002E52B6" w:rsidRPr="0084113A" w:rsidRDefault="002E52B6" w:rsidP="00D57E05">
      <w:pPr>
        <w:spacing w:after="0" w:line="240" w:lineRule="auto"/>
        <w:rPr>
          <w:rFonts w:ascii="Arial" w:eastAsia="Times New Roman" w:hAnsi="Arial" w:cs="Arial"/>
          <w:b/>
          <w:bCs/>
          <w:i/>
          <w:iCs/>
          <w:color w:val="333333"/>
          <w:u w:val="single"/>
          <w:rtl/>
        </w:rPr>
      </w:pPr>
      <w:r w:rsidRPr="0084113A">
        <w:rPr>
          <w:rFonts w:ascii="Arial" w:eastAsia="Times New Roman" w:hAnsi="Arial" w:cs="Arial" w:hint="cs"/>
          <w:b/>
          <w:bCs/>
          <w:i/>
          <w:iCs/>
          <w:color w:val="333333"/>
          <w:u w:val="single"/>
          <w:rtl/>
        </w:rPr>
        <w:t>חלק 2:</w:t>
      </w:r>
      <w:r w:rsidR="0084113A" w:rsidRPr="0084113A">
        <w:rPr>
          <w:rFonts w:ascii="Arial" w:eastAsia="Times New Roman" w:hAnsi="Arial" w:cs="Arial" w:hint="cs"/>
          <w:b/>
          <w:bCs/>
          <w:i/>
          <w:iCs/>
          <w:color w:val="333333"/>
          <w:u w:val="single"/>
          <w:rtl/>
        </w:rPr>
        <w:t xml:space="preserve"> הפתרון הסופי</w:t>
      </w:r>
    </w:p>
    <w:p w:rsidR="0084113A" w:rsidRDefault="0084113A" w:rsidP="00D57E05">
      <w:pPr>
        <w:spacing w:after="0" w:line="240" w:lineRule="auto"/>
        <w:rPr>
          <w:rFonts w:ascii="Arial" w:eastAsia="Times New Roman" w:hAnsi="Arial" w:cs="Arial"/>
          <w:color w:val="333333"/>
          <w:sz w:val="20"/>
          <w:szCs w:val="20"/>
          <w:rtl/>
        </w:rPr>
      </w:pPr>
    </w:p>
    <w:p w:rsidR="00C66963" w:rsidRPr="002314E4" w:rsidRDefault="0084113A" w:rsidP="004516BD">
      <w:pPr>
        <w:spacing w:after="0" w:line="240" w:lineRule="auto"/>
        <w:rPr>
          <w:rFonts w:ascii="Arial" w:eastAsia="Times New Roman" w:hAnsi="Arial" w:cs="Arial"/>
          <w:color w:val="333333"/>
          <w:sz w:val="20"/>
          <w:szCs w:val="20"/>
        </w:rPr>
      </w:pPr>
      <w:r w:rsidRPr="0084113A">
        <w:rPr>
          <w:rFonts w:ascii="Arial" w:eastAsia="Times New Roman" w:hAnsi="Arial" w:cs="Arial" w:hint="cs"/>
          <w:color w:val="333333"/>
          <w:sz w:val="20"/>
          <w:szCs w:val="20"/>
          <w:u w:val="single"/>
          <w:rtl/>
        </w:rPr>
        <w:t>שיעור</w:t>
      </w:r>
      <w:r w:rsidR="00C66963" w:rsidRPr="0084113A">
        <w:rPr>
          <w:rFonts w:ascii="Arial" w:eastAsia="Times New Roman" w:hAnsi="Arial" w:cs="Arial"/>
          <w:color w:val="333333"/>
          <w:sz w:val="20"/>
          <w:szCs w:val="20"/>
          <w:u w:val="single"/>
          <w:rtl/>
        </w:rPr>
        <w:t xml:space="preserve"> 1: </w:t>
      </w:r>
      <w:r w:rsidR="00C66963" w:rsidRPr="0084113A">
        <w:rPr>
          <w:rFonts w:ascii="Arial" w:eastAsia="Times New Roman" w:hAnsi="Arial" w:cs="Arial" w:hint="cs"/>
          <w:color w:val="333333"/>
          <w:sz w:val="20"/>
          <w:szCs w:val="20"/>
          <w:u w:val="single"/>
          <w:rtl/>
        </w:rPr>
        <w:t>הפתרון</w:t>
      </w:r>
      <w:r w:rsidR="00C66963" w:rsidRPr="0084113A">
        <w:rPr>
          <w:rFonts w:ascii="Arial" w:eastAsia="Times New Roman" w:hAnsi="Arial" w:cs="Arial"/>
          <w:color w:val="333333"/>
          <w:sz w:val="20"/>
          <w:szCs w:val="20"/>
          <w:u w:val="single"/>
          <w:rtl/>
        </w:rPr>
        <w:t xml:space="preserve"> </w:t>
      </w:r>
      <w:r w:rsidR="00C66963" w:rsidRPr="0084113A">
        <w:rPr>
          <w:rFonts w:ascii="Arial" w:eastAsia="Times New Roman" w:hAnsi="Arial" w:cs="Arial" w:hint="cs"/>
          <w:color w:val="333333"/>
          <w:sz w:val="20"/>
          <w:szCs w:val="20"/>
          <w:u w:val="single"/>
          <w:rtl/>
        </w:rPr>
        <w:t>הסופי</w:t>
      </w:r>
      <w:r w:rsidR="00C66963" w:rsidRPr="0084113A">
        <w:rPr>
          <w:rFonts w:ascii="Arial" w:eastAsia="Times New Roman" w:hAnsi="Arial" w:cs="Arial"/>
          <w:color w:val="333333"/>
          <w:sz w:val="20"/>
          <w:szCs w:val="20"/>
          <w:u w:val="single"/>
          <w:rtl/>
        </w:rPr>
        <w:br/>
      </w:r>
      <w:ins w:id="22" w:author="user" w:date="2017-11-30T09:24:00Z">
        <w:r w:rsidR="004516BD">
          <w:rPr>
            <w:rFonts w:ascii="Arial" w:eastAsia="Times New Roman" w:hAnsi="Arial" w:cs="Arial" w:hint="cs"/>
            <w:color w:val="333333"/>
            <w:sz w:val="20"/>
            <w:szCs w:val="20"/>
            <w:rtl/>
          </w:rPr>
          <w:t xml:space="preserve">בשיעור זה נצביע על </w:t>
        </w:r>
      </w:ins>
      <w:del w:id="23" w:author="user" w:date="2017-11-30T09:25:00Z">
        <w:r w:rsidR="00C66963" w:rsidRPr="002E52B6" w:rsidDel="004516BD">
          <w:rPr>
            <w:rFonts w:ascii="Arial" w:eastAsia="Times New Roman" w:hAnsi="Arial" w:cs="Arial" w:hint="cs"/>
            <w:color w:val="333333"/>
            <w:sz w:val="20"/>
            <w:szCs w:val="20"/>
            <w:rtl/>
          </w:rPr>
          <w:delText>אנו</w:delText>
        </w:r>
        <w:r w:rsidR="00C66963" w:rsidRPr="002E52B6" w:rsidDel="004516BD">
          <w:rPr>
            <w:rFonts w:ascii="Arial" w:eastAsia="Times New Roman" w:hAnsi="Arial" w:cs="Arial"/>
            <w:color w:val="333333"/>
            <w:sz w:val="20"/>
            <w:szCs w:val="20"/>
            <w:rtl/>
          </w:rPr>
          <w:delText xml:space="preserve"> </w:delText>
        </w:r>
        <w:r w:rsidR="00C66963" w:rsidRPr="002E52B6" w:rsidDel="004516BD">
          <w:rPr>
            <w:rFonts w:ascii="Arial" w:eastAsia="Times New Roman" w:hAnsi="Arial" w:cs="Arial" w:hint="cs"/>
            <w:color w:val="333333"/>
            <w:sz w:val="20"/>
            <w:szCs w:val="20"/>
            <w:rtl/>
          </w:rPr>
          <w:delText>נראה</w:delText>
        </w:r>
        <w:r w:rsidR="00C66963" w:rsidRPr="002E52B6" w:rsidDel="004516BD">
          <w:rPr>
            <w:rFonts w:ascii="Arial" w:eastAsia="Times New Roman" w:hAnsi="Arial" w:cs="Arial"/>
            <w:color w:val="333333"/>
            <w:sz w:val="20"/>
            <w:szCs w:val="20"/>
            <w:rtl/>
          </w:rPr>
          <w:delText xml:space="preserve"> </w:delText>
        </w:r>
      </w:del>
      <w:r w:rsidR="00C66963" w:rsidRPr="002E52B6">
        <w:rPr>
          <w:rFonts w:ascii="Arial" w:eastAsia="Times New Roman" w:hAnsi="Arial" w:cs="Arial" w:hint="cs"/>
          <w:color w:val="333333"/>
          <w:sz w:val="20"/>
          <w:szCs w:val="20"/>
          <w:rtl/>
        </w:rPr>
        <w:t>התהליכים</w:t>
      </w:r>
      <w:r w:rsidR="00C66963" w:rsidRPr="002E52B6">
        <w:rPr>
          <w:rFonts w:ascii="Arial" w:eastAsia="Times New Roman" w:hAnsi="Arial" w:cs="Arial"/>
          <w:color w:val="333333"/>
          <w:sz w:val="20"/>
          <w:szCs w:val="20"/>
          <w:rtl/>
        </w:rPr>
        <w:t xml:space="preserve"> </w:t>
      </w:r>
      <w:r w:rsidR="00C66963">
        <w:rPr>
          <w:rFonts w:ascii="Arial" w:eastAsia="Times New Roman" w:hAnsi="Arial" w:cs="Arial" w:hint="cs"/>
          <w:color w:val="333333"/>
          <w:sz w:val="20"/>
          <w:szCs w:val="20"/>
          <w:rtl/>
        </w:rPr>
        <w:t>ה</w:t>
      </w:r>
      <w:r w:rsidR="00C66963" w:rsidRPr="002E52B6">
        <w:rPr>
          <w:rFonts w:ascii="Arial" w:eastAsia="Times New Roman" w:hAnsi="Arial" w:cs="Arial" w:hint="cs"/>
          <w:color w:val="333333"/>
          <w:sz w:val="20"/>
          <w:szCs w:val="20"/>
          <w:rtl/>
        </w:rPr>
        <w:t>תרבותי</w:t>
      </w:r>
      <w:r w:rsidR="00C66963">
        <w:rPr>
          <w:rFonts w:ascii="Arial" w:eastAsia="Times New Roman" w:hAnsi="Arial" w:cs="Arial" w:hint="cs"/>
          <w:color w:val="333333"/>
          <w:sz w:val="20"/>
          <w:szCs w:val="20"/>
          <w:rtl/>
        </w:rPr>
        <w:t>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ו</w:t>
      </w:r>
      <w:r w:rsidR="00C66963">
        <w:rPr>
          <w:rFonts w:ascii="Arial" w:eastAsia="Times New Roman" w:hAnsi="Arial" w:cs="Arial" w:hint="cs"/>
          <w:color w:val="333333"/>
          <w:sz w:val="20"/>
          <w:szCs w:val="20"/>
          <w:rtl/>
        </w:rPr>
        <w:t>ה</w:t>
      </w:r>
      <w:r w:rsidR="00C66963" w:rsidRPr="002E52B6">
        <w:rPr>
          <w:rFonts w:ascii="Arial" w:eastAsia="Times New Roman" w:hAnsi="Arial" w:cs="Arial" w:hint="cs"/>
          <w:color w:val="333333"/>
          <w:sz w:val="20"/>
          <w:szCs w:val="20"/>
          <w:rtl/>
        </w:rPr>
        <w:t>נפשי</w:t>
      </w:r>
      <w:r w:rsidR="00C66963">
        <w:rPr>
          <w:rFonts w:ascii="Arial" w:eastAsia="Times New Roman" w:hAnsi="Arial" w:cs="Arial" w:hint="cs"/>
          <w:color w:val="333333"/>
          <w:sz w:val="20"/>
          <w:szCs w:val="20"/>
          <w:rtl/>
        </w:rPr>
        <w:t>ים ש</w:t>
      </w:r>
      <w:r w:rsidR="00C66963" w:rsidRPr="002E52B6">
        <w:rPr>
          <w:rFonts w:ascii="Arial" w:eastAsia="Times New Roman" w:hAnsi="Arial" w:cs="Arial" w:hint="cs"/>
          <w:color w:val="333333"/>
          <w:sz w:val="20"/>
          <w:szCs w:val="20"/>
          <w:rtl/>
        </w:rPr>
        <w:t>סלל</w:t>
      </w:r>
      <w:r w:rsidR="00C66963">
        <w:rPr>
          <w:rFonts w:ascii="Arial" w:eastAsia="Times New Roman" w:hAnsi="Arial" w:cs="Arial" w:hint="cs"/>
          <w:color w:val="333333"/>
          <w:sz w:val="20"/>
          <w:szCs w:val="20"/>
          <w:rtl/>
        </w:rPr>
        <w:t>ו</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את</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הדרך</w:t>
      </w:r>
      <w:r w:rsidR="00C66963" w:rsidRPr="002E52B6">
        <w:rPr>
          <w:rFonts w:ascii="Arial" w:eastAsia="Times New Roman" w:hAnsi="Arial" w:cs="Arial"/>
          <w:color w:val="333333"/>
          <w:sz w:val="20"/>
          <w:szCs w:val="20"/>
          <w:rtl/>
        </w:rPr>
        <w:t xml:space="preserve"> </w:t>
      </w:r>
      <w:r w:rsidR="00C66963">
        <w:rPr>
          <w:rFonts w:ascii="Arial" w:eastAsia="Times New Roman" w:hAnsi="Arial" w:cs="Arial" w:hint="cs"/>
          <w:color w:val="333333"/>
          <w:sz w:val="20"/>
          <w:szCs w:val="20"/>
          <w:rtl/>
        </w:rPr>
        <w:t>ל</w:t>
      </w:r>
      <w:r w:rsidR="00C66963" w:rsidRPr="002E52B6">
        <w:rPr>
          <w:rFonts w:ascii="Arial" w:eastAsia="Times New Roman" w:hAnsi="Arial" w:cs="Arial" w:hint="cs"/>
          <w:color w:val="333333"/>
          <w:sz w:val="20"/>
          <w:szCs w:val="20"/>
          <w:rtl/>
        </w:rPr>
        <w:t>רצח</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המוני</w:t>
      </w:r>
      <w:r w:rsidR="00C66963">
        <w:rPr>
          <w:rFonts w:ascii="Arial" w:eastAsia="Times New Roman" w:hAnsi="Arial" w:cs="Arial" w:hint="cs"/>
          <w:color w:val="333333"/>
          <w:sz w:val="20"/>
          <w:szCs w:val="20"/>
          <w:rtl/>
        </w:rPr>
        <w:t>, מקיף ושיטתי</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של</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יהודים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באירופה</w:t>
      </w:r>
      <w:r w:rsidR="00C66963" w:rsidRPr="002E52B6">
        <w:rPr>
          <w:rFonts w:ascii="Arial" w:eastAsia="Times New Roman" w:hAnsi="Arial" w:cs="Arial"/>
          <w:color w:val="333333"/>
          <w:sz w:val="20"/>
          <w:szCs w:val="20"/>
          <w:rtl/>
        </w:rPr>
        <w:t xml:space="preserve"> – </w:t>
      </w:r>
      <w:r w:rsidR="00C66963" w:rsidRPr="002E52B6">
        <w:rPr>
          <w:rFonts w:ascii="Arial" w:eastAsia="Times New Roman" w:hAnsi="Arial" w:cs="Arial" w:hint="cs"/>
          <w:color w:val="333333"/>
          <w:sz w:val="20"/>
          <w:szCs w:val="20"/>
          <w:rtl/>
        </w:rPr>
        <w:t>כלומר</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הפתרון</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הסופי</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במסגרת</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שיעור</w:t>
      </w:r>
      <w:r w:rsidR="00C66963" w:rsidRPr="002E52B6">
        <w:rPr>
          <w:rFonts w:ascii="Arial" w:eastAsia="Times New Roman" w:hAnsi="Arial" w:cs="Arial"/>
          <w:color w:val="333333"/>
          <w:sz w:val="20"/>
          <w:szCs w:val="20"/>
          <w:rtl/>
        </w:rPr>
        <w:t xml:space="preserve"> </w:t>
      </w:r>
      <w:ins w:id="24" w:author="user" w:date="2017-11-30T09:25:00Z">
        <w:r w:rsidR="004516BD">
          <w:rPr>
            <w:rFonts w:ascii="Arial" w:eastAsia="Times New Roman" w:hAnsi="Arial" w:cs="Arial" w:hint="cs"/>
            <w:color w:val="333333"/>
            <w:sz w:val="20"/>
            <w:szCs w:val="20"/>
            <w:rtl/>
          </w:rPr>
          <w:t xml:space="preserve">זה, שתכניו קשים במיוחד, </w:t>
        </w:r>
      </w:ins>
      <w:del w:id="25" w:author="user" w:date="2017-11-30T09:25:00Z">
        <w:r w:rsidR="00C66963" w:rsidRPr="002E52B6" w:rsidDel="004516BD">
          <w:rPr>
            <w:rFonts w:ascii="Arial" w:eastAsia="Times New Roman" w:hAnsi="Arial" w:cs="Arial" w:hint="cs"/>
            <w:color w:val="333333"/>
            <w:sz w:val="20"/>
            <w:szCs w:val="20"/>
            <w:rtl/>
          </w:rPr>
          <w:delText>קשה</w:delText>
        </w:r>
        <w:r w:rsidR="00C66963" w:rsidDel="004516BD">
          <w:rPr>
            <w:rFonts w:ascii="Arial" w:eastAsia="Times New Roman" w:hAnsi="Arial" w:cs="Arial" w:hint="cs"/>
            <w:color w:val="333333"/>
            <w:sz w:val="20"/>
            <w:szCs w:val="20"/>
            <w:rtl/>
          </w:rPr>
          <w:delText xml:space="preserve"> זה</w:delText>
        </w:r>
        <w:r w:rsidR="00C66963" w:rsidRPr="002E52B6" w:rsidDel="004516BD">
          <w:rPr>
            <w:rFonts w:ascii="Arial" w:eastAsia="Times New Roman" w:hAnsi="Arial" w:cs="Arial"/>
            <w:color w:val="333333"/>
            <w:sz w:val="20"/>
            <w:szCs w:val="20"/>
            <w:rtl/>
          </w:rPr>
          <w:delText xml:space="preserve"> </w:delText>
        </w:r>
        <w:r w:rsidR="00C66963" w:rsidDel="004516BD">
          <w:rPr>
            <w:rFonts w:ascii="Arial" w:eastAsia="Times New Roman" w:hAnsi="Arial" w:cs="Arial" w:hint="cs"/>
            <w:color w:val="333333"/>
            <w:sz w:val="20"/>
            <w:szCs w:val="20"/>
            <w:rtl/>
          </w:rPr>
          <w:delText>נ</w:delText>
        </w:r>
        <w:r w:rsidR="00C66963" w:rsidRPr="002E52B6" w:rsidDel="004516BD">
          <w:rPr>
            <w:rFonts w:ascii="Arial" w:eastAsia="Times New Roman" w:hAnsi="Arial" w:cs="Arial" w:hint="cs"/>
            <w:color w:val="333333"/>
            <w:sz w:val="20"/>
            <w:szCs w:val="20"/>
            <w:rtl/>
          </w:rPr>
          <w:delText>דבר</w:delText>
        </w:r>
        <w:r w:rsidR="00C66963" w:rsidRPr="002E52B6" w:rsidDel="004516BD">
          <w:rPr>
            <w:rFonts w:ascii="Arial" w:eastAsia="Times New Roman" w:hAnsi="Arial" w:cs="Arial"/>
            <w:color w:val="333333"/>
            <w:sz w:val="20"/>
            <w:szCs w:val="20"/>
            <w:rtl/>
          </w:rPr>
          <w:delText xml:space="preserve"> </w:delText>
        </w:r>
      </w:del>
      <w:ins w:id="26" w:author="user" w:date="2017-11-30T09:25:00Z">
        <w:r w:rsidR="004516BD">
          <w:rPr>
            <w:rFonts w:ascii="Arial" w:eastAsia="Times New Roman" w:hAnsi="Arial" w:cs="Arial" w:hint="cs"/>
            <w:color w:val="333333"/>
            <w:sz w:val="20"/>
            <w:szCs w:val="20"/>
            <w:rtl/>
          </w:rPr>
          <w:t xml:space="preserve">נעסוק </w:t>
        </w:r>
      </w:ins>
      <w:del w:id="27" w:author="user" w:date="2017-11-30T09:25:00Z">
        <w:r w:rsidR="00C66963" w:rsidRPr="002E52B6" w:rsidDel="004516BD">
          <w:rPr>
            <w:rFonts w:ascii="Arial" w:eastAsia="Times New Roman" w:hAnsi="Arial" w:cs="Arial" w:hint="cs"/>
            <w:color w:val="333333"/>
            <w:sz w:val="20"/>
            <w:szCs w:val="20"/>
            <w:rtl/>
          </w:rPr>
          <w:delText>על</w:delText>
        </w:r>
        <w:r w:rsidR="00C66963" w:rsidRPr="002E52B6" w:rsidDel="004516BD">
          <w:rPr>
            <w:rFonts w:ascii="Arial" w:eastAsia="Times New Roman" w:hAnsi="Arial" w:cs="Arial"/>
            <w:color w:val="333333"/>
            <w:sz w:val="20"/>
            <w:szCs w:val="20"/>
            <w:rtl/>
          </w:rPr>
          <w:delText xml:space="preserve"> </w:delText>
        </w:r>
        <w:r w:rsidR="00C66963" w:rsidRPr="002E52B6" w:rsidDel="004516BD">
          <w:rPr>
            <w:rFonts w:ascii="Arial" w:eastAsia="Times New Roman" w:hAnsi="Arial" w:cs="Arial" w:hint="cs"/>
            <w:color w:val="333333"/>
            <w:sz w:val="20"/>
            <w:szCs w:val="20"/>
            <w:rtl/>
          </w:rPr>
          <w:delText>ה</w:delText>
        </w:r>
      </w:del>
      <w:ins w:id="28" w:author="user" w:date="2017-11-30T09:25:00Z">
        <w:r w:rsidR="004516BD">
          <w:rPr>
            <w:rFonts w:ascii="Arial" w:eastAsia="Times New Roman" w:hAnsi="Arial" w:cs="Arial" w:hint="cs"/>
            <w:color w:val="333333"/>
            <w:sz w:val="20"/>
            <w:szCs w:val="20"/>
            <w:rtl/>
          </w:rPr>
          <w:t>ב</w:t>
        </w:r>
      </w:ins>
      <w:r w:rsidR="00C66963" w:rsidRPr="002E52B6">
        <w:rPr>
          <w:rFonts w:ascii="Arial" w:eastAsia="Times New Roman" w:hAnsi="Arial" w:cs="Arial" w:hint="cs"/>
          <w:color w:val="333333"/>
          <w:sz w:val="20"/>
          <w:szCs w:val="20"/>
          <w:rtl/>
        </w:rPr>
        <w:t>מאפיינים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השונים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של</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אתרי</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הרצח</w:t>
      </w:r>
      <w:r w:rsidR="00C66963">
        <w:rPr>
          <w:rFonts w:ascii="Arial" w:eastAsia="Times New Roman" w:hAnsi="Arial" w:cs="Arial" w:hint="cs"/>
          <w:color w:val="333333"/>
          <w:sz w:val="20"/>
          <w:szCs w:val="20"/>
          <w:rtl/>
        </w:rPr>
        <w:t xml:space="preserve"> ו</w:t>
      </w:r>
      <w:r w:rsidR="00C66963" w:rsidRPr="002E52B6">
        <w:rPr>
          <w:rFonts w:ascii="Arial" w:eastAsia="Times New Roman" w:hAnsi="Arial" w:cs="Arial" w:hint="cs"/>
          <w:color w:val="333333"/>
          <w:sz w:val="20"/>
          <w:szCs w:val="20"/>
          <w:rtl/>
        </w:rPr>
        <w:t>מחנות</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ההשמדה</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ו</w:t>
      </w:r>
      <w:r w:rsidR="00C66963">
        <w:rPr>
          <w:rFonts w:ascii="Arial" w:eastAsia="Times New Roman" w:hAnsi="Arial" w:cs="Arial" w:hint="cs"/>
          <w:color w:val="333333"/>
          <w:sz w:val="20"/>
          <w:szCs w:val="20"/>
          <w:rtl/>
        </w:rPr>
        <w:t>נ</w:t>
      </w:r>
      <w:r w:rsidR="00C66963" w:rsidRPr="002E52B6">
        <w:rPr>
          <w:rFonts w:ascii="Arial" w:eastAsia="Times New Roman" w:hAnsi="Arial" w:cs="Arial" w:hint="cs"/>
          <w:color w:val="333333"/>
          <w:sz w:val="20"/>
          <w:szCs w:val="20"/>
          <w:rtl/>
        </w:rPr>
        <w:t>ציג</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היבטים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נבחרים</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של</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הזווע</w:t>
      </w:r>
      <w:r w:rsidR="00C66963">
        <w:rPr>
          <w:rFonts w:ascii="Arial" w:eastAsia="Times New Roman" w:hAnsi="Arial" w:cs="Arial" w:hint="cs"/>
          <w:color w:val="333333"/>
          <w:sz w:val="20"/>
          <w:szCs w:val="20"/>
          <w:rtl/>
        </w:rPr>
        <w:t>ות</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שהתרחשו</w:t>
      </w:r>
      <w:r w:rsidR="00C66963" w:rsidRPr="002E52B6">
        <w:rPr>
          <w:rFonts w:ascii="Arial" w:eastAsia="Times New Roman" w:hAnsi="Arial" w:cs="Arial"/>
          <w:color w:val="333333"/>
          <w:sz w:val="20"/>
          <w:szCs w:val="20"/>
          <w:rtl/>
        </w:rPr>
        <w:t xml:space="preserve"> </w:t>
      </w:r>
      <w:r w:rsidR="00C66963" w:rsidRPr="002E52B6">
        <w:rPr>
          <w:rFonts w:ascii="Arial" w:eastAsia="Times New Roman" w:hAnsi="Arial" w:cs="Arial" w:hint="cs"/>
          <w:color w:val="333333"/>
          <w:sz w:val="20"/>
          <w:szCs w:val="20"/>
          <w:rtl/>
        </w:rPr>
        <w:t>בהם</w:t>
      </w:r>
      <w:r w:rsidR="00C66963" w:rsidRPr="002E52B6">
        <w:rPr>
          <w:rFonts w:ascii="Arial" w:eastAsia="Times New Roman" w:hAnsi="Arial" w:cs="Arial"/>
          <w:color w:val="333333"/>
          <w:sz w:val="20"/>
          <w:szCs w:val="20"/>
        </w:rPr>
        <w:t>.</w:t>
      </w:r>
    </w:p>
    <w:p w:rsidR="002E52B6" w:rsidRPr="00C66963" w:rsidRDefault="002E52B6" w:rsidP="00D57E05">
      <w:pPr>
        <w:spacing w:after="0" w:line="240" w:lineRule="auto"/>
        <w:rPr>
          <w:rFonts w:ascii="Arial" w:eastAsia="Times New Roman" w:hAnsi="Arial" w:cs="Arial"/>
          <w:color w:val="333333"/>
          <w:sz w:val="20"/>
          <w:szCs w:val="20"/>
          <w:rtl/>
        </w:rPr>
      </w:pPr>
    </w:p>
    <w:p w:rsidR="00A20AC5" w:rsidRDefault="0084113A" w:rsidP="004516BD">
      <w:pPr>
        <w:spacing w:after="0" w:line="240" w:lineRule="auto"/>
        <w:rPr>
          <w:rFonts w:ascii="Arial" w:eastAsia="Times New Roman" w:hAnsi="Arial" w:cs="Arial"/>
          <w:color w:val="333333"/>
          <w:sz w:val="20"/>
          <w:szCs w:val="20"/>
          <w:rtl/>
        </w:rPr>
      </w:pPr>
      <w:r w:rsidRPr="0084113A">
        <w:rPr>
          <w:rFonts w:ascii="Arial" w:eastAsia="Times New Roman" w:hAnsi="Arial" w:cs="Arial" w:hint="cs"/>
          <w:color w:val="333333"/>
          <w:sz w:val="20"/>
          <w:szCs w:val="20"/>
          <w:u w:val="single"/>
          <w:rtl/>
        </w:rPr>
        <w:t>שיעור 2</w:t>
      </w:r>
      <w:r w:rsidR="00A20AC5" w:rsidRPr="0084113A">
        <w:rPr>
          <w:rFonts w:ascii="Arial" w:eastAsia="Times New Roman" w:hAnsi="Arial" w:cs="Arial"/>
          <w:color w:val="333333"/>
          <w:sz w:val="20"/>
          <w:szCs w:val="20"/>
          <w:u w:val="single"/>
          <w:rtl/>
        </w:rPr>
        <w:t xml:space="preserve">: </w:t>
      </w:r>
      <w:r w:rsidR="00A20AC5" w:rsidRPr="0084113A">
        <w:rPr>
          <w:rFonts w:ascii="Arial" w:eastAsia="Times New Roman" w:hAnsi="Arial" w:cs="Arial" w:hint="cs"/>
          <w:color w:val="333333"/>
          <w:sz w:val="20"/>
          <w:szCs w:val="20"/>
          <w:u w:val="single"/>
          <w:rtl/>
        </w:rPr>
        <w:t>תגובות יהודיות</w:t>
      </w:r>
      <w:r w:rsidR="00A20AC5" w:rsidRPr="0084113A">
        <w:rPr>
          <w:rFonts w:ascii="Arial" w:eastAsia="Times New Roman" w:hAnsi="Arial" w:cs="Arial"/>
          <w:color w:val="333333"/>
          <w:sz w:val="20"/>
          <w:szCs w:val="20"/>
          <w:u w:val="single"/>
          <w:rtl/>
        </w:rPr>
        <w:t xml:space="preserve"> </w:t>
      </w:r>
      <w:r w:rsidR="00A20AC5" w:rsidRPr="0084113A">
        <w:rPr>
          <w:rFonts w:ascii="Arial" w:eastAsia="Times New Roman" w:hAnsi="Arial" w:cs="Arial" w:hint="cs"/>
          <w:color w:val="333333"/>
          <w:sz w:val="20"/>
          <w:szCs w:val="20"/>
          <w:u w:val="single"/>
          <w:rtl/>
        </w:rPr>
        <w:t>ולא</w:t>
      </w:r>
      <w:r w:rsidR="00A20AC5" w:rsidRPr="0084113A">
        <w:rPr>
          <w:rFonts w:ascii="Arial" w:eastAsia="Times New Roman" w:hAnsi="Arial" w:cs="Arial"/>
          <w:color w:val="333333"/>
          <w:sz w:val="20"/>
          <w:szCs w:val="20"/>
          <w:u w:val="single"/>
          <w:rtl/>
        </w:rPr>
        <w:t xml:space="preserve"> </w:t>
      </w:r>
      <w:r w:rsidR="00A20AC5" w:rsidRPr="0084113A">
        <w:rPr>
          <w:rFonts w:ascii="Arial" w:eastAsia="Times New Roman" w:hAnsi="Arial" w:cs="Arial" w:hint="cs"/>
          <w:color w:val="333333"/>
          <w:sz w:val="20"/>
          <w:szCs w:val="20"/>
          <w:u w:val="single"/>
          <w:rtl/>
        </w:rPr>
        <w:t>יהודיות</w:t>
      </w:r>
      <w:r w:rsidR="00A20AC5" w:rsidRPr="0084113A">
        <w:rPr>
          <w:rFonts w:ascii="Arial" w:eastAsia="Times New Roman" w:hAnsi="Arial" w:cs="Arial"/>
          <w:color w:val="333333"/>
          <w:sz w:val="20"/>
          <w:szCs w:val="20"/>
          <w:u w:val="single"/>
          <w:rtl/>
        </w:rPr>
        <w:t xml:space="preserve"> </w:t>
      </w:r>
      <w:r w:rsidR="00A20AC5" w:rsidRPr="0084113A">
        <w:rPr>
          <w:rFonts w:ascii="Arial" w:eastAsia="Times New Roman" w:hAnsi="Arial" w:cs="Arial" w:hint="cs"/>
          <w:color w:val="333333"/>
          <w:sz w:val="20"/>
          <w:szCs w:val="20"/>
          <w:u w:val="single"/>
          <w:rtl/>
        </w:rPr>
        <w:t>לשואה</w:t>
      </w:r>
      <w:r w:rsidR="00A20AC5" w:rsidRPr="0084113A">
        <w:rPr>
          <w:rFonts w:ascii="Arial" w:eastAsia="Times New Roman" w:hAnsi="Arial" w:cs="Arial"/>
          <w:color w:val="333333"/>
          <w:sz w:val="20"/>
          <w:szCs w:val="20"/>
          <w:u w:val="single"/>
          <w:rtl/>
        </w:rPr>
        <w:br/>
      </w:r>
      <w:r w:rsidR="00A20AC5">
        <w:rPr>
          <w:rFonts w:ascii="Arial" w:eastAsia="Times New Roman" w:hAnsi="Arial" w:cs="Arial" w:hint="cs"/>
          <w:color w:val="333333"/>
          <w:sz w:val="20"/>
          <w:szCs w:val="20"/>
          <w:rtl/>
        </w:rPr>
        <w:t xml:space="preserve">הפעם </w:t>
      </w:r>
      <w:r w:rsidR="00A20AC5" w:rsidRPr="00C66963">
        <w:rPr>
          <w:rFonts w:ascii="Arial" w:eastAsia="Times New Roman" w:hAnsi="Arial" w:cs="Arial" w:hint="cs"/>
          <w:color w:val="333333"/>
          <w:sz w:val="20"/>
          <w:szCs w:val="20"/>
          <w:rtl/>
        </w:rPr>
        <w:t>ננסה</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לחקור</w:t>
      </w:r>
      <w:r w:rsidR="00A20AC5" w:rsidRPr="00C66963">
        <w:rPr>
          <w:rFonts w:ascii="Arial" w:eastAsia="Times New Roman" w:hAnsi="Arial" w:cs="Arial"/>
          <w:color w:val="333333"/>
          <w:sz w:val="20"/>
          <w:szCs w:val="20"/>
          <w:rtl/>
        </w:rPr>
        <w:t xml:space="preserve"> </w:t>
      </w:r>
      <w:ins w:id="29" w:author="user" w:date="2017-11-30T09:25:00Z">
        <w:r w:rsidR="004516BD">
          <w:rPr>
            <w:rFonts w:ascii="Arial" w:eastAsia="Times New Roman" w:hAnsi="Arial" w:cs="Arial" w:hint="cs"/>
            <w:color w:val="333333"/>
            <w:sz w:val="20"/>
            <w:szCs w:val="20"/>
            <w:rtl/>
          </w:rPr>
          <w:t xml:space="preserve">את שאלת הידע והמידע שהתקיים בקרב יהודים ברחבי אירופה ביחס </w:t>
        </w:r>
      </w:ins>
      <w:del w:id="30" w:author="user" w:date="2017-11-30T09:25:00Z">
        <w:r w:rsidR="00A20AC5" w:rsidRPr="00C66963" w:rsidDel="004516BD">
          <w:rPr>
            <w:rFonts w:ascii="Arial" w:eastAsia="Times New Roman" w:hAnsi="Arial" w:cs="Arial" w:hint="cs"/>
            <w:color w:val="333333"/>
            <w:sz w:val="20"/>
            <w:szCs w:val="20"/>
            <w:rtl/>
          </w:rPr>
          <w:delText>שאלות</w:delText>
        </w:r>
        <w:r w:rsidR="00A20AC5" w:rsidRPr="00C66963" w:rsidDel="004516BD">
          <w:rPr>
            <w:rFonts w:ascii="Arial" w:eastAsia="Times New Roman" w:hAnsi="Arial" w:cs="Arial"/>
            <w:color w:val="333333"/>
            <w:sz w:val="20"/>
            <w:szCs w:val="20"/>
            <w:rtl/>
          </w:rPr>
          <w:delText xml:space="preserve"> </w:delText>
        </w:r>
        <w:r w:rsidR="00A20AC5" w:rsidRPr="00C66963" w:rsidDel="004516BD">
          <w:rPr>
            <w:rFonts w:ascii="Arial" w:eastAsia="Times New Roman" w:hAnsi="Arial" w:cs="Arial" w:hint="cs"/>
            <w:color w:val="333333"/>
            <w:sz w:val="20"/>
            <w:szCs w:val="20"/>
            <w:rtl/>
          </w:rPr>
          <w:delText>לגבי</w:delText>
        </w:r>
        <w:r w:rsidR="00A20AC5" w:rsidRPr="00C66963" w:rsidDel="004516BD">
          <w:rPr>
            <w:rFonts w:ascii="Arial" w:eastAsia="Times New Roman" w:hAnsi="Arial" w:cs="Arial"/>
            <w:color w:val="333333"/>
            <w:sz w:val="20"/>
            <w:szCs w:val="20"/>
            <w:rtl/>
          </w:rPr>
          <w:delText xml:space="preserve"> </w:delText>
        </w:r>
        <w:r w:rsidR="00A20AC5" w:rsidDel="004516BD">
          <w:rPr>
            <w:rFonts w:ascii="Arial" w:eastAsia="Times New Roman" w:hAnsi="Arial" w:cs="Arial" w:hint="cs"/>
            <w:color w:val="333333"/>
            <w:sz w:val="20"/>
            <w:szCs w:val="20"/>
            <w:rtl/>
          </w:rPr>
          <w:delText xml:space="preserve">המודעות </w:delText>
        </w:r>
      </w:del>
      <w:r w:rsidR="00A20AC5">
        <w:rPr>
          <w:rFonts w:ascii="Arial" w:eastAsia="Times New Roman" w:hAnsi="Arial" w:cs="Arial" w:hint="cs"/>
          <w:color w:val="333333"/>
          <w:sz w:val="20"/>
          <w:szCs w:val="20"/>
          <w:rtl/>
        </w:rPr>
        <w:t>ל</w:t>
      </w:r>
      <w:r w:rsidR="00A20AC5" w:rsidRPr="00C66963">
        <w:rPr>
          <w:rFonts w:ascii="Arial" w:eastAsia="Times New Roman" w:hAnsi="Arial" w:cs="Arial" w:hint="cs"/>
          <w:color w:val="333333"/>
          <w:sz w:val="20"/>
          <w:szCs w:val="20"/>
          <w:rtl/>
        </w:rPr>
        <w:t>יישום</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של</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הפתרון</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הסופי</w:t>
      </w:r>
      <w:ins w:id="31" w:author="user" w:date="2017-11-30T09:25:00Z">
        <w:r w:rsidR="004516BD">
          <w:rPr>
            <w:rFonts w:ascii="Arial" w:eastAsia="Times New Roman" w:hAnsi="Arial" w:cs="Arial" w:hint="cs"/>
            <w:color w:val="333333"/>
            <w:sz w:val="20"/>
            <w:szCs w:val="20"/>
            <w:rtl/>
          </w:rPr>
          <w:t xml:space="preserve">. לאחר מכן, נבחן </w:t>
        </w:r>
      </w:ins>
      <w:del w:id="32" w:author="user" w:date="2017-11-30T09:26:00Z">
        <w:r w:rsidR="00A20AC5" w:rsidRPr="00C66963" w:rsidDel="004516BD">
          <w:rPr>
            <w:rFonts w:ascii="Arial" w:eastAsia="Times New Roman" w:hAnsi="Arial" w:cs="Arial"/>
            <w:color w:val="333333"/>
            <w:sz w:val="20"/>
            <w:szCs w:val="20"/>
            <w:rtl/>
          </w:rPr>
          <w:delText xml:space="preserve">, </w:delText>
        </w:r>
        <w:r w:rsidR="00A20AC5" w:rsidDel="004516BD">
          <w:rPr>
            <w:rFonts w:ascii="Arial" w:eastAsia="Times New Roman" w:hAnsi="Arial" w:cs="Arial" w:hint="cs"/>
            <w:color w:val="333333"/>
            <w:sz w:val="20"/>
            <w:szCs w:val="20"/>
            <w:rtl/>
          </w:rPr>
          <w:delText>במקביל ל</w:delText>
        </w:r>
      </w:del>
      <w:r w:rsidR="00A20AC5" w:rsidRPr="00C66963">
        <w:rPr>
          <w:rFonts w:ascii="Arial" w:eastAsia="Times New Roman" w:hAnsi="Arial" w:cs="Arial" w:hint="cs"/>
          <w:color w:val="333333"/>
          <w:sz w:val="20"/>
          <w:szCs w:val="20"/>
          <w:rtl/>
        </w:rPr>
        <w:t>מגוון</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תגובות</w:t>
      </w:r>
      <w:r w:rsidR="00A20AC5" w:rsidRPr="00C66963">
        <w:rPr>
          <w:rFonts w:ascii="Arial" w:eastAsia="Times New Roman" w:hAnsi="Arial" w:cs="Arial"/>
          <w:color w:val="333333"/>
          <w:sz w:val="20"/>
          <w:szCs w:val="20"/>
          <w:rtl/>
        </w:rPr>
        <w:t xml:space="preserve"> </w:t>
      </w:r>
      <w:r w:rsidR="00A20AC5">
        <w:rPr>
          <w:rFonts w:ascii="Arial" w:eastAsia="Times New Roman" w:hAnsi="Arial" w:cs="Arial" w:hint="cs"/>
          <w:color w:val="333333"/>
          <w:sz w:val="20"/>
          <w:szCs w:val="20"/>
          <w:rtl/>
        </w:rPr>
        <w:t>של ה</w:t>
      </w:r>
      <w:r w:rsidR="00A20AC5" w:rsidRPr="00C66963">
        <w:rPr>
          <w:rFonts w:ascii="Arial" w:eastAsia="Times New Roman" w:hAnsi="Arial" w:cs="Arial" w:hint="cs"/>
          <w:color w:val="333333"/>
          <w:sz w:val="20"/>
          <w:szCs w:val="20"/>
          <w:rtl/>
        </w:rPr>
        <w:t>קורבנות</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האוכלוסייה</w:t>
      </w:r>
      <w:r w:rsidR="00A20AC5" w:rsidRPr="00C66963">
        <w:rPr>
          <w:rFonts w:ascii="Arial" w:eastAsia="Times New Roman" w:hAnsi="Arial" w:cs="Arial"/>
          <w:color w:val="333333"/>
          <w:sz w:val="20"/>
          <w:szCs w:val="20"/>
          <w:rtl/>
        </w:rPr>
        <w:t xml:space="preserve"> </w:t>
      </w:r>
      <w:r w:rsidR="00A20AC5" w:rsidRPr="00C66963">
        <w:rPr>
          <w:rFonts w:ascii="Arial" w:eastAsia="Times New Roman" w:hAnsi="Arial" w:cs="Arial" w:hint="cs"/>
          <w:color w:val="333333"/>
          <w:sz w:val="20"/>
          <w:szCs w:val="20"/>
          <w:rtl/>
        </w:rPr>
        <w:t>המקומית</w:t>
      </w:r>
      <w:r w:rsidR="00A20AC5">
        <w:rPr>
          <w:rFonts w:ascii="Arial" w:eastAsia="Times New Roman" w:hAnsi="Arial" w:cs="Arial" w:hint="cs"/>
          <w:color w:val="333333"/>
          <w:sz w:val="20"/>
          <w:szCs w:val="20"/>
          <w:rtl/>
        </w:rPr>
        <w:t xml:space="preserve"> ו</w:t>
      </w:r>
      <w:ins w:id="33" w:author="user" w:date="2017-11-30T09:26:00Z">
        <w:r w:rsidR="004516BD">
          <w:rPr>
            <w:rFonts w:ascii="Arial" w:eastAsia="Times New Roman" w:hAnsi="Arial" w:cs="Arial" w:hint="cs"/>
            <w:color w:val="333333"/>
            <w:sz w:val="20"/>
            <w:szCs w:val="20"/>
            <w:rtl/>
          </w:rPr>
          <w:t xml:space="preserve">של </w:t>
        </w:r>
      </w:ins>
      <w:r w:rsidR="00A20AC5">
        <w:rPr>
          <w:rFonts w:ascii="Arial" w:eastAsia="Times New Roman" w:hAnsi="Arial" w:cs="Arial" w:hint="cs"/>
          <w:color w:val="333333"/>
          <w:sz w:val="20"/>
          <w:szCs w:val="20"/>
          <w:rtl/>
        </w:rPr>
        <w:t>מבצעי ההשמדה</w:t>
      </w:r>
      <w:r w:rsidR="00A20AC5" w:rsidRPr="00C66963">
        <w:rPr>
          <w:rFonts w:ascii="Arial" w:eastAsia="Times New Roman" w:hAnsi="Arial" w:cs="Arial"/>
          <w:color w:val="333333"/>
          <w:sz w:val="20"/>
          <w:szCs w:val="20"/>
          <w:rtl/>
        </w:rPr>
        <w:t>.</w:t>
      </w:r>
    </w:p>
    <w:p w:rsidR="0084113A" w:rsidRDefault="0084113A" w:rsidP="0084113A">
      <w:pPr>
        <w:spacing w:after="0" w:line="240" w:lineRule="auto"/>
        <w:rPr>
          <w:rFonts w:ascii="Arial" w:eastAsia="Times New Roman" w:hAnsi="Arial" w:cs="Arial"/>
          <w:b/>
          <w:bCs/>
          <w:color w:val="333333"/>
          <w:sz w:val="20"/>
          <w:szCs w:val="20"/>
          <w:rtl/>
        </w:rPr>
      </w:pPr>
    </w:p>
    <w:p w:rsidR="0084113A" w:rsidRPr="0084113A" w:rsidRDefault="0084113A" w:rsidP="004516BD">
      <w:pPr>
        <w:spacing w:after="0" w:line="240" w:lineRule="auto"/>
        <w:rPr>
          <w:rFonts w:ascii="Arial" w:eastAsia="Times New Roman" w:hAnsi="Arial" w:cs="Arial"/>
          <w:color w:val="333333"/>
          <w:sz w:val="20"/>
          <w:szCs w:val="20"/>
          <w:rtl/>
        </w:rPr>
      </w:pPr>
      <w:r w:rsidRPr="0084113A">
        <w:rPr>
          <w:rFonts w:ascii="Arial" w:eastAsia="Times New Roman" w:hAnsi="Arial" w:cs="Arial" w:hint="cs"/>
          <w:color w:val="333333"/>
          <w:sz w:val="20"/>
          <w:szCs w:val="20"/>
          <w:u w:val="single"/>
          <w:rtl/>
        </w:rPr>
        <w:t>שיעור</w:t>
      </w:r>
      <w:r w:rsidRPr="0084113A">
        <w:rPr>
          <w:rFonts w:ascii="Arial" w:eastAsia="Times New Roman" w:hAnsi="Arial" w:cs="Arial"/>
          <w:color w:val="333333"/>
          <w:sz w:val="20"/>
          <w:szCs w:val="20"/>
          <w:u w:val="single"/>
          <w:rtl/>
        </w:rPr>
        <w:t xml:space="preserve"> 3: </w:t>
      </w:r>
      <w:r w:rsidRPr="0084113A">
        <w:rPr>
          <w:rFonts w:ascii="Arial" w:eastAsia="Times New Roman" w:hAnsi="Arial" w:cs="Arial" w:hint="cs"/>
          <w:color w:val="333333"/>
          <w:sz w:val="20"/>
          <w:szCs w:val="20"/>
          <w:u w:val="single"/>
          <w:rtl/>
        </w:rPr>
        <w:t>סיום</w:t>
      </w:r>
      <w:r w:rsidRPr="0084113A">
        <w:rPr>
          <w:rFonts w:ascii="Arial" w:eastAsia="Times New Roman" w:hAnsi="Arial" w:cs="Arial"/>
          <w:color w:val="333333"/>
          <w:sz w:val="20"/>
          <w:szCs w:val="20"/>
          <w:u w:val="single"/>
          <w:rtl/>
        </w:rPr>
        <w:t xml:space="preserve"> </w:t>
      </w:r>
      <w:r w:rsidRPr="0084113A">
        <w:rPr>
          <w:rFonts w:ascii="Arial" w:eastAsia="Times New Roman" w:hAnsi="Arial" w:cs="Arial" w:hint="cs"/>
          <w:color w:val="333333"/>
          <w:sz w:val="20"/>
          <w:szCs w:val="20"/>
          <w:u w:val="single"/>
          <w:rtl/>
        </w:rPr>
        <w:t>המלחמה</w:t>
      </w:r>
      <w:r w:rsidRPr="0084113A">
        <w:rPr>
          <w:rFonts w:ascii="Arial" w:eastAsia="Times New Roman" w:hAnsi="Arial" w:cs="Arial"/>
          <w:color w:val="333333"/>
          <w:sz w:val="20"/>
          <w:szCs w:val="20"/>
          <w:u w:val="single"/>
          <w:rtl/>
        </w:rPr>
        <w:t xml:space="preserve"> </w:t>
      </w:r>
      <w:r w:rsidRPr="0084113A">
        <w:rPr>
          <w:rFonts w:ascii="Arial" w:eastAsia="Times New Roman" w:hAnsi="Arial" w:cs="Arial"/>
          <w:color w:val="333333"/>
          <w:sz w:val="20"/>
          <w:szCs w:val="20"/>
          <w:u w:val="single"/>
          <w:rtl/>
        </w:rPr>
        <w:br/>
      </w:r>
      <w:ins w:id="34" w:author="user" w:date="2017-11-30T09:26:00Z">
        <w:r w:rsidR="004516BD">
          <w:rPr>
            <w:rFonts w:ascii="Arial" w:eastAsia="Times New Roman" w:hAnsi="Arial" w:cs="Arial" w:hint="cs"/>
            <w:color w:val="333333"/>
            <w:sz w:val="20"/>
            <w:szCs w:val="20"/>
            <w:rtl/>
          </w:rPr>
          <w:t>ראשית השיעור מוקדש לתגובות לשוא</w:t>
        </w:r>
      </w:ins>
      <w:ins w:id="35" w:author="user" w:date="2017-11-30T09:27:00Z">
        <w:r w:rsidR="004516BD">
          <w:rPr>
            <w:rFonts w:ascii="Arial" w:eastAsia="Times New Roman" w:hAnsi="Arial" w:cs="Arial" w:hint="cs"/>
            <w:color w:val="333333"/>
            <w:sz w:val="20"/>
            <w:szCs w:val="20"/>
            <w:rtl/>
          </w:rPr>
          <w:t xml:space="preserve">ה של מספר גופים מרכזיים </w:t>
        </w:r>
      </w:ins>
      <w:ins w:id="36" w:author="user" w:date="2017-11-30T09:26:00Z">
        <w:r w:rsidR="004516BD">
          <w:rPr>
            <w:rFonts w:ascii="Arial" w:eastAsia="Times New Roman" w:hAnsi="Arial" w:cs="Arial" w:hint="cs"/>
            <w:color w:val="333333"/>
            <w:sz w:val="20"/>
            <w:szCs w:val="20"/>
            <w:rtl/>
          </w:rPr>
          <w:t xml:space="preserve">מחוץ </w:t>
        </w:r>
      </w:ins>
      <w:ins w:id="37" w:author="user" w:date="2017-11-30T09:27:00Z">
        <w:r w:rsidR="004516BD">
          <w:rPr>
            <w:rFonts w:ascii="Arial" w:eastAsia="Times New Roman" w:hAnsi="Arial" w:cs="Arial" w:hint="cs"/>
            <w:color w:val="333333"/>
            <w:sz w:val="20"/>
            <w:szCs w:val="20"/>
            <w:rtl/>
          </w:rPr>
          <w:t>לאירופה: היישוב היהודי בארץ ישראל, הוותיקן ובעלות הברית. אך מרבית ה</w:t>
        </w:r>
      </w:ins>
      <w:r w:rsidRPr="0084113A">
        <w:rPr>
          <w:rFonts w:ascii="Arial" w:eastAsia="Times New Roman" w:hAnsi="Arial" w:cs="Arial" w:hint="cs"/>
          <w:color w:val="333333"/>
          <w:sz w:val="20"/>
          <w:szCs w:val="20"/>
          <w:rtl/>
        </w:rPr>
        <w:t>שיעור</w:t>
      </w:r>
      <w:r w:rsidRPr="0084113A">
        <w:rPr>
          <w:rFonts w:ascii="Arial" w:eastAsia="Times New Roman" w:hAnsi="Arial" w:cs="Arial"/>
          <w:color w:val="333333"/>
          <w:sz w:val="20"/>
          <w:szCs w:val="20"/>
          <w:rtl/>
        </w:rPr>
        <w:t xml:space="preserve"> </w:t>
      </w:r>
      <w:del w:id="38" w:author="user" w:date="2017-11-30T09:27:00Z">
        <w:r w:rsidRPr="0084113A" w:rsidDel="004516BD">
          <w:rPr>
            <w:rFonts w:ascii="Arial" w:eastAsia="Times New Roman" w:hAnsi="Arial" w:cs="Arial" w:hint="cs"/>
            <w:color w:val="333333"/>
            <w:sz w:val="20"/>
            <w:szCs w:val="20"/>
            <w:rtl/>
          </w:rPr>
          <w:delText>זה</w:delText>
        </w:r>
        <w:r w:rsidRPr="0084113A" w:rsidDel="004516BD">
          <w:rPr>
            <w:rFonts w:ascii="Arial" w:eastAsia="Times New Roman" w:hAnsi="Arial" w:cs="Arial"/>
            <w:color w:val="333333"/>
            <w:sz w:val="20"/>
            <w:szCs w:val="20"/>
            <w:rtl/>
          </w:rPr>
          <w:delText xml:space="preserve"> </w:delText>
        </w:r>
      </w:del>
      <w:r>
        <w:rPr>
          <w:rFonts w:ascii="Arial" w:eastAsia="Times New Roman" w:hAnsi="Arial" w:cs="Arial" w:hint="cs"/>
          <w:color w:val="333333"/>
          <w:sz w:val="20"/>
          <w:szCs w:val="20"/>
          <w:rtl/>
        </w:rPr>
        <w:t xml:space="preserve">מוקדש </w:t>
      </w:r>
      <w:r w:rsidRPr="0084113A">
        <w:rPr>
          <w:rFonts w:ascii="Arial" w:eastAsia="Times New Roman" w:hAnsi="Arial" w:cs="Arial" w:hint="cs"/>
          <w:color w:val="333333"/>
          <w:sz w:val="20"/>
          <w:szCs w:val="20"/>
          <w:rtl/>
        </w:rPr>
        <w:t>לאירועים</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שהתרחשו</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במהלך</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השנים</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האחרונות</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של</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השואה</w:t>
      </w:r>
      <w:ins w:id="39" w:author="user" w:date="2017-11-30T09:26:00Z">
        <w:r w:rsidR="004516BD">
          <w:rPr>
            <w:rFonts w:ascii="Arial" w:eastAsia="Times New Roman" w:hAnsi="Arial" w:cs="Arial" w:hint="cs"/>
            <w:color w:val="333333"/>
            <w:sz w:val="20"/>
            <w:szCs w:val="20"/>
            <w:rtl/>
          </w:rPr>
          <w:t>, ובכללה אסונה של יהדות הונגריה</w:t>
        </w:r>
      </w:ins>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כמו</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גם</w:t>
      </w:r>
      <w:r w:rsidRPr="0084113A">
        <w:rPr>
          <w:rFonts w:ascii="Arial" w:eastAsia="Times New Roman" w:hAnsi="Arial" w:cs="Arial"/>
          <w:color w:val="333333"/>
          <w:sz w:val="20"/>
          <w:szCs w:val="20"/>
          <w:rtl/>
        </w:rPr>
        <w:t xml:space="preserve"> </w:t>
      </w:r>
      <w:del w:id="40" w:author="user" w:date="2017-11-30T09:26:00Z">
        <w:r w:rsidRPr="0084113A" w:rsidDel="004516BD">
          <w:rPr>
            <w:rFonts w:ascii="Arial" w:eastAsia="Times New Roman" w:hAnsi="Arial" w:cs="Arial" w:hint="cs"/>
            <w:color w:val="333333"/>
            <w:sz w:val="20"/>
            <w:szCs w:val="20"/>
            <w:rtl/>
          </w:rPr>
          <w:delText>ב</w:delText>
        </w:r>
      </w:del>
      <w:ins w:id="41" w:author="user" w:date="2017-11-30T09:26:00Z">
        <w:r w:rsidR="004516BD">
          <w:rPr>
            <w:rFonts w:ascii="Arial" w:eastAsia="Times New Roman" w:hAnsi="Arial" w:cs="Arial" w:hint="cs"/>
            <w:color w:val="333333"/>
            <w:sz w:val="20"/>
            <w:szCs w:val="20"/>
            <w:rtl/>
          </w:rPr>
          <w:t>ל</w:t>
        </w:r>
      </w:ins>
      <w:r w:rsidRPr="0084113A">
        <w:rPr>
          <w:rFonts w:ascii="Arial" w:eastAsia="Times New Roman" w:hAnsi="Arial" w:cs="Arial" w:hint="cs"/>
          <w:color w:val="333333"/>
          <w:sz w:val="20"/>
          <w:szCs w:val="20"/>
          <w:rtl/>
        </w:rPr>
        <w:t>שאלות</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של</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זיכרון</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הנצחה</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ומחקר</w:t>
      </w:r>
      <w:r w:rsidRPr="0084113A">
        <w:rPr>
          <w:rFonts w:ascii="Arial" w:eastAsia="Times New Roman" w:hAnsi="Arial" w:cs="Arial"/>
          <w:color w:val="333333"/>
          <w:sz w:val="20"/>
          <w:szCs w:val="20"/>
          <w:rtl/>
        </w:rPr>
        <w:t xml:space="preserve"> </w:t>
      </w:r>
      <w:r w:rsidRPr="0084113A">
        <w:rPr>
          <w:rFonts w:ascii="Arial" w:eastAsia="Times New Roman" w:hAnsi="Arial" w:cs="Arial" w:hint="cs"/>
          <w:color w:val="333333"/>
          <w:sz w:val="20"/>
          <w:szCs w:val="20"/>
          <w:rtl/>
        </w:rPr>
        <w:t>בעתיד</w:t>
      </w:r>
      <w:r w:rsidRPr="0084113A">
        <w:rPr>
          <w:rFonts w:ascii="Arial" w:eastAsia="Times New Roman" w:hAnsi="Arial" w:cs="Arial"/>
          <w:color w:val="333333"/>
          <w:sz w:val="20"/>
          <w:szCs w:val="20"/>
          <w:rtl/>
        </w:rPr>
        <w:t>.</w:t>
      </w:r>
    </w:p>
    <w:p w:rsidR="0084113A" w:rsidRPr="00C66963" w:rsidRDefault="0084113A" w:rsidP="00A20AC5">
      <w:pPr>
        <w:spacing w:after="0" w:line="240" w:lineRule="auto"/>
        <w:rPr>
          <w:rFonts w:ascii="Arial" w:eastAsia="Times New Roman" w:hAnsi="Arial" w:cs="Arial"/>
          <w:color w:val="333333"/>
          <w:sz w:val="20"/>
          <w:szCs w:val="20"/>
          <w:rtl/>
        </w:rPr>
      </w:pPr>
    </w:p>
    <w:p w:rsidR="0084113A" w:rsidRPr="002314E4" w:rsidRDefault="0084113A" w:rsidP="0084113A">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ב</w:t>
      </w:r>
      <w:r w:rsidRPr="002314E4">
        <w:rPr>
          <w:rFonts w:ascii="Arial" w:eastAsia="Times New Roman" w:hAnsi="Arial" w:cs="Arial"/>
          <w:color w:val="333333"/>
          <w:sz w:val="20"/>
          <w:szCs w:val="20"/>
          <w:rtl/>
        </w:rPr>
        <w:t>מהלך הצפייה בשיעור</w:t>
      </w:r>
      <w:r>
        <w:rPr>
          <w:rFonts w:ascii="Arial" w:eastAsia="Times New Roman" w:hAnsi="Arial" w:cs="Arial" w:hint="cs"/>
          <w:color w:val="333333"/>
          <w:sz w:val="20"/>
          <w:szCs w:val="20"/>
          <w:rtl/>
        </w:rPr>
        <w:t xml:space="preserve"> </w:t>
      </w:r>
      <w:r w:rsidRPr="002314E4">
        <w:rPr>
          <w:rFonts w:ascii="Arial" w:eastAsia="Times New Roman" w:hAnsi="Arial" w:cs="Arial"/>
          <w:color w:val="333333"/>
          <w:sz w:val="20"/>
          <w:szCs w:val="20"/>
          <w:rtl/>
        </w:rPr>
        <w:t>משולבות שאלות קצרות שנועדו לבדוק הבנה. השאלות מסומנות בפס צהוב בסרגל הגלילה, והתשובות עליהן נחשפות באופן אוטומטי לאחר המענה.</w:t>
      </w:r>
    </w:p>
    <w:p w:rsidR="0084113A" w:rsidRPr="002314E4" w:rsidRDefault="0084113A" w:rsidP="0084113A">
      <w:pPr>
        <w:spacing w:after="0" w:line="240" w:lineRule="auto"/>
        <w:rPr>
          <w:rFonts w:ascii="Arial" w:eastAsia="Times New Roman" w:hAnsi="Arial" w:cs="Arial"/>
          <w:color w:val="333333"/>
          <w:sz w:val="20"/>
          <w:szCs w:val="20"/>
          <w:rtl/>
        </w:rPr>
      </w:pPr>
      <w:r w:rsidRPr="002314E4">
        <w:rPr>
          <w:rFonts w:ascii="Arial" w:eastAsia="Times New Roman" w:hAnsi="Arial" w:cs="Arial"/>
          <w:color w:val="333333"/>
          <w:sz w:val="20"/>
          <w:szCs w:val="20"/>
          <w:rtl/>
        </w:rPr>
        <w:lastRenderedPageBreak/>
        <w:t>כמו כן, בחנים מקוונים (</w:t>
      </w:r>
      <w:r w:rsidRPr="002314E4">
        <w:rPr>
          <w:rFonts w:ascii="Arial" w:eastAsia="Times New Roman" w:hAnsi="Arial" w:cs="Arial"/>
          <w:color w:val="333333"/>
          <w:sz w:val="20"/>
          <w:szCs w:val="20"/>
        </w:rPr>
        <w:t>Quiz</w:t>
      </w:r>
      <w:r w:rsidRPr="002314E4">
        <w:rPr>
          <w:rFonts w:ascii="Arial" w:eastAsia="Times New Roman" w:hAnsi="Arial" w:cs="Arial"/>
          <w:color w:val="333333"/>
          <w:sz w:val="20"/>
          <w:szCs w:val="20"/>
          <w:rtl/>
        </w:rPr>
        <w:t>) - בתום כל שיעור או כמה שיעורים על התלמיד לענות על בוחן מקוון. ניתן לחזור ולהשיב עליו ללא הגבלה.  יש לענות על הבוחן עד יום לפני הבחינה (משקל 10% בציון הסופי).</w:t>
      </w:r>
    </w:p>
    <w:p w:rsidR="0084113A" w:rsidRPr="002314E4" w:rsidRDefault="0084113A" w:rsidP="0084113A">
      <w:pPr>
        <w:spacing w:after="0" w:line="240" w:lineRule="auto"/>
        <w:rPr>
          <w:rFonts w:ascii="Arial" w:eastAsia="Times New Roman" w:hAnsi="Arial" w:cs="Arial"/>
          <w:color w:val="333333"/>
          <w:sz w:val="20"/>
          <w:szCs w:val="20"/>
          <w:rtl/>
        </w:rPr>
      </w:pPr>
      <w:r w:rsidRPr="002314E4">
        <w:rPr>
          <w:rFonts w:ascii="Arial" w:eastAsia="Times New Roman" w:hAnsi="Arial" w:cs="Arial"/>
          <w:color w:val="333333"/>
          <w:sz w:val="20"/>
          <w:szCs w:val="20"/>
          <w:rtl/>
        </w:rPr>
        <w:t>מבחן סופי - המבחן הקובע את הציון הסופי בקורס הוא מבחן שנערך בקמפוס.</w:t>
      </w:r>
    </w:p>
    <w:p w:rsidR="002E52B6" w:rsidRPr="002314E4" w:rsidRDefault="002E52B6" w:rsidP="00D57E05">
      <w:pPr>
        <w:spacing w:after="0" w:line="240" w:lineRule="auto"/>
        <w:rPr>
          <w:rFonts w:ascii="Arial" w:eastAsia="Times New Roman" w:hAnsi="Arial" w:cs="Arial"/>
          <w:color w:val="333333"/>
          <w:sz w:val="20"/>
          <w:szCs w:val="20"/>
          <w:rtl/>
        </w:rPr>
      </w:pPr>
    </w:p>
    <w:p w:rsidR="00D57E05" w:rsidRDefault="00D57E05" w:rsidP="00D57E05">
      <w:pPr>
        <w:bidi w:val="0"/>
        <w:spacing w:after="0" w:line="240" w:lineRule="auto"/>
        <w:rPr>
          <w:rFonts w:ascii="Arial" w:eastAsia="Times New Roman" w:hAnsi="Arial" w:cs="Arial"/>
          <w:b/>
          <w:bCs/>
          <w:color w:val="333333"/>
          <w:sz w:val="20"/>
          <w:szCs w:val="20"/>
          <w:u w:val="single"/>
        </w:rPr>
      </w:pP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u w:val="single"/>
        </w:rPr>
        <w:t>The Holocaust – An Introduction</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The Holocaust was an inconceivable historical event, which forever robbed Western culture of its innocence. As civilized human beings, we fail to understand how events of such horror could have taken place, and how an idea so inhumanly warped could have spread like wildfire through an entire continent, instigating the systematic annihilation of millions of Jews.</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Tel Aviv University and Yad Vashem – the World Center for Holocaust Research, produced this free online course jointly. The course tracks the history of the Holocaust and has two parts in which the following themes will be covered:</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 </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u w:val="single"/>
        </w:rPr>
        <w:t>Part I:</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1: From Hatred to Core Ideology</w:t>
      </w:r>
      <w:r w:rsidRPr="002314E4">
        <w:rPr>
          <w:rFonts w:ascii="Arial" w:eastAsia="Times New Roman" w:hAnsi="Arial" w:cs="Arial"/>
          <w:color w:val="333333"/>
          <w:sz w:val="20"/>
          <w:szCs w:val="20"/>
        </w:rPr>
        <w:br/>
        <w:t>We will try to delve into Nazi ideology and the special place of Jews and Judaism in it. We will also discuss how the National Socialist Party converted the German Democracy of the Weimar Republic into a totalitarian regime within a short period, and its meaning for Jews and non-Jewish citizens.</w:t>
      </w:r>
    </w:p>
    <w:p w:rsidR="002E52B6" w:rsidRDefault="002E52B6" w:rsidP="00D57E05">
      <w:pPr>
        <w:bidi w:val="0"/>
        <w:spacing w:after="0" w:line="240" w:lineRule="auto"/>
        <w:rPr>
          <w:rFonts w:ascii="Arial" w:eastAsia="Times New Roman" w:hAnsi="Arial" w:cs="Arial"/>
          <w:b/>
          <w:bCs/>
          <w:color w:val="333333"/>
          <w:sz w:val="20"/>
          <w:szCs w:val="20"/>
        </w:rPr>
      </w:pPr>
    </w:p>
    <w:p w:rsidR="002314E4" w:rsidRPr="002314E4" w:rsidRDefault="002314E4" w:rsidP="002E52B6">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2: The World and the Jews in World War II</w:t>
      </w:r>
      <w:r w:rsidRPr="002314E4">
        <w:rPr>
          <w:rFonts w:ascii="Arial" w:eastAsia="Times New Roman" w:hAnsi="Arial" w:cs="Arial"/>
          <w:color w:val="333333"/>
          <w:sz w:val="20"/>
          <w:szCs w:val="20"/>
        </w:rPr>
        <w:br/>
        <w:t>We will try to examine the broader contexts of the Holocaust and to place it, as part of World War 2. In this meeting, we will also refer to the vital Jewish world to be found under various Nazi occupations and influences.</w:t>
      </w:r>
    </w:p>
    <w:p w:rsidR="002E52B6" w:rsidRDefault="002E52B6" w:rsidP="00D57E05">
      <w:pPr>
        <w:bidi w:val="0"/>
        <w:spacing w:after="0" w:line="240" w:lineRule="auto"/>
        <w:rPr>
          <w:rFonts w:ascii="Arial" w:eastAsia="Times New Roman" w:hAnsi="Arial" w:cs="Arial"/>
          <w:b/>
          <w:bCs/>
          <w:color w:val="333333"/>
          <w:sz w:val="20"/>
          <w:szCs w:val="20"/>
        </w:rPr>
      </w:pPr>
    </w:p>
    <w:p w:rsidR="002314E4" w:rsidRPr="002314E4" w:rsidRDefault="002314E4" w:rsidP="002E52B6">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3: The Isolation Abyss - the Perspective of the Individual</w:t>
      </w:r>
      <w:r w:rsidRPr="002314E4">
        <w:rPr>
          <w:rFonts w:ascii="Arial" w:eastAsia="Times New Roman" w:hAnsi="Arial" w:cs="Arial"/>
          <w:color w:val="333333"/>
          <w:sz w:val="20"/>
          <w:szCs w:val="20"/>
        </w:rPr>
        <w:br/>
        <w:t>We will try to reveal different aspects of Jewish life in the face of the badge of shame, ghettos and segregation, as well as the formation of individual, societies’ and leader’s reactions in the face of a consistent policy of dispossession and discrimination.</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 </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u w:val="single"/>
        </w:rPr>
        <w:t>Part II:</w:t>
      </w:r>
    </w:p>
    <w:p w:rsidR="002E52B6" w:rsidRDefault="002E52B6" w:rsidP="00D57E05">
      <w:pPr>
        <w:bidi w:val="0"/>
        <w:spacing w:after="0" w:line="240" w:lineRule="auto"/>
        <w:rPr>
          <w:rFonts w:ascii="Arial" w:eastAsia="Times New Roman" w:hAnsi="Arial" w:cs="Arial"/>
          <w:b/>
          <w:bCs/>
          <w:color w:val="333333"/>
          <w:sz w:val="20"/>
          <w:szCs w:val="20"/>
        </w:rPr>
      </w:pPr>
    </w:p>
    <w:p w:rsidR="002314E4" w:rsidRDefault="002314E4" w:rsidP="002E52B6">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1: The Final Solution</w:t>
      </w:r>
      <w:r w:rsidRPr="002314E4">
        <w:rPr>
          <w:rFonts w:ascii="Arial" w:eastAsia="Times New Roman" w:hAnsi="Arial" w:cs="Arial"/>
          <w:color w:val="333333"/>
          <w:sz w:val="20"/>
          <w:szCs w:val="20"/>
        </w:rPr>
        <w:br/>
        <w:t>We’ll look at the cultural and mental processes that paved the way to the comprehensive and systematic mass murder of Jews in Europe – that is, the Final Solution. As part of this hard lesson, we will discuss the various characteristics of the murder sites and death camps, and reveal selected aspects of the horror that occurred in them.</w:t>
      </w:r>
    </w:p>
    <w:p w:rsidR="002E52B6" w:rsidRDefault="002E52B6" w:rsidP="00D57E05">
      <w:pPr>
        <w:bidi w:val="0"/>
        <w:spacing w:after="0" w:line="240" w:lineRule="auto"/>
        <w:rPr>
          <w:rFonts w:ascii="Arial" w:eastAsia="Times New Roman" w:hAnsi="Arial" w:cs="Arial"/>
          <w:b/>
          <w:bCs/>
          <w:color w:val="333333"/>
          <w:sz w:val="20"/>
          <w:szCs w:val="20"/>
        </w:rPr>
      </w:pPr>
    </w:p>
    <w:p w:rsidR="002314E4" w:rsidRPr="002314E4" w:rsidRDefault="002314E4" w:rsidP="002E52B6">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2: Jewish and Non-Jewish Responses to the Holocaust</w:t>
      </w:r>
      <w:r w:rsidRPr="002314E4">
        <w:rPr>
          <w:rFonts w:ascii="Arial" w:eastAsia="Times New Roman" w:hAnsi="Arial" w:cs="Arial"/>
          <w:color w:val="333333"/>
          <w:sz w:val="20"/>
          <w:szCs w:val="20"/>
        </w:rPr>
        <w:br/>
        <w:t>We will try to explore questions regarding knowledge about the application of the Final Solution, as well as a variety of responses and annihilation of victims, local populations and perpetrators.</w:t>
      </w:r>
    </w:p>
    <w:p w:rsidR="0084113A" w:rsidRDefault="0084113A" w:rsidP="0084113A">
      <w:pPr>
        <w:bidi w:val="0"/>
        <w:spacing w:after="0" w:line="240" w:lineRule="auto"/>
        <w:rPr>
          <w:rFonts w:ascii="Arial" w:eastAsia="Times New Roman" w:hAnsi="Arial" w:cs="Arial"/>
          <w:b/>
          <w:bCs/>
          <w:color w:val="333333"/>
          <w:sz w:val="20"/>
          <w:szCs w:val="20"/>
        </w:rPr>
      </w:pPr>
    </w:p>
    <w:p w:rsidR="002314E4" w:rsidRPr="002314E4" w:rsidRDefault="002314E4" w:rsidP="002E52B6">
      <w:pPr>
        <w:bidi w:val="0"/>
        <w:spacing w:after="0" w:line="240" w:lineRule="auto"/>
        <w:rPr>
          <w:rFonts w:ascii="Arial" w:eastAsia="Times New Roman" w:hAnsi="Arial" w:cs="Arial"/>
          <w:color w:val="333333"/>
          <w:sz w:val="20"/>
          <w:szCs w:val="20"/>
        </w:rPr>
      </w:pPr>
      <w:r w:rsidRPr="002314E4">
        <w:rPr>
          <w:rFonts w:ascii="Arial" w:eastAsia="Times New Roman" w:hAnsi="Arial" w:cs="Arial"/>
          <w:b/>
          <w:bCs/>
          <w:color w:val="333333"/>
          <w:sz w:val="20"/>
          <w:szCs w:val="20"/>
        </w:rPr>
        <w:t>Week 3: The End of the War</w:t>
      </w:r>
      <w:r w:rsidRPr="002314E4">
        <w:rPr>
          <w:rFonts w:ascii="Arial" w:eastAsia="Times New Roman" w:hAnsi="Arial" w:cs="Arial"/>
          <w:color w:val="333333"/>
          <w:sz w:val="20"/>
          <w:szCs w:val="20"/>
        </w:rPr>
        <w:br/>
        <w:t>We will dedicate this lesson to the events that occurred in the last years of the Holocaust, as well as questions of memory, commemoration and future research.</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 </w:t>
      </w:r>
    </w:p>
    <w:p w:rsidR="002314E4" w:rsidRPr="002314E4" w:rsidRDefault="002314E4" w:rsidP="00D57E05">
      <w:pPr>
        <w:bidi w:val="0"/>
        <w:spacing w:after="0" w:line="240" w:lineRule="auto"/>
        <w:rPr>
          <w:rFonts w:ascii="Arial" w:eastAsia="Times New Roman" w:hAnsi="Arial" w:cs="Arial"/>
          <w:color w:val="333333"/>
          <w:sz w:val="20"/>
          <w:szCs w:val="20"/>
        </w:rPr>
      </w:pPr>
      <w:r w:rsidRPr="002314E4">
        <w:rPr>
          <w:rFonts w:ascii="Arial" w:eastAsia="Times New Roman" w:hAnsi="Arial" w:cs="Arial"/>
          <w:color w:val="333333"/>
          <w:sz w:val="20"/>
          <w:szCs w:val="20"/>
        </w:rPr>
        <w:t>This online course is offered in an innovative, multi-level format, comprising:</w:t>
      </w:r>
    </w:p>
    <w:p w:rsidR="002314E4" w:rsidRPr="002314E4" w:rsidRDefault="002314E4" w:rsidP="00D57E05">
      <w:pPr>
        <w:numPr>
          <w:ilvl w:val="0"/>
          <w:numId w:val="1"/>
        </w:numPr>
        <w:bidi w:val="0"/>
        <w:spacing w:after="0" w:line="240" w:lineRule="auto"/>
        <w:ind w:left="300" w:right="1020"/>
        <w:rPr>
          <w:rFonts w:ascii="Arial" w:eastAsia="Times New Roman" w:hAnsi="Arial" w:cs="Arial"/>
          <w:color w:val="333333"/>
          <w:sz w:val="20"/>
          <w:szCs w:val="20"/>
        </w:rPr>
      </w:pPr>
      <w:r w:rsidRPr="002314E4">
        <w:rPr>
          <w:rFonts w:ascii="Arial" w:eastAsia="Times New Roman" w:hAnsi="Arial" w:cs="Arial"/>
          <w:color w:val="333333"/>
          <w:sz w:val="20"/>
          <w:szCs w:val="20"/>
        </w:rPr>
        <w:t xml:space="preserve">Comprehensive lectures by leading researchers from Tel Aviv University and Yad Vashem. </w:t>
      </w:r>
    </w:p>
    <w:p w:rsidR="002314E4" w:rsidRPr="002314E4" w:rsidRDefault="002314E4" w:rsidP="00D57E05">
      <w:pPr>
        <w:numPr>
          <w:ilvl w:val="0"/>
          <w:numId w:val="1"/>
        </w:numPr>
        <w:bidi w:val="0"/>
        <w:spacing w:after="0" w:line="240" w:lineRule="auto"/>
        <w:ind w:left="300" w:right="1020"/>
        <w:rPr>
          <w:rFonts w:ascii="Arial" w:eastAsia="Times New Roman" w:hAnsi="Arial" w:cs="Arial"/>
          <w:color w:val="333333"/>
          <w:sz w:val="20"/>
          <w:szCs w:val="20"/>
        </w:rPr>
      </w:pPr>
      <w:r w:rsidRPr="002314E4">
        <w:rPr>
          <w:rFonts w:ascii="Arial" w:eastAsia="Times New Roman" w:hAnsi="Arial" w:cs="Arial"/>
          <w:color w:val="333333"/>
          <w:sz w:val="20"/>
          <w:szCs w:val="20"/>
        </w:rPr>
        <w:t xml:space="preserve">A wealth of voices and viewpoints presented by guest lecturers. </w:t>
      </w:r>
    </w:p>
    <w:p w:rsidR="002314E4" w:rsidRPr="002314E4" w:rsidRDefault="002314E4" w:rsidP="00D57E05">
      <w:pPr>
        <w:numPr>
          <w:ilvl w:val="0"/>
          <w:numId w:val="1"/>
        </w:numPr>
        <w:bidi w:val="0"/>
        <w:spacing w:after="0" w:line="240" w:lineRule="auto"/>
        <w:ind w:left="300" w:right="1020"/>
        <w:rPr>
          <w:rFonts w:ascii="Arial" w:eastAsia="Times New Roman" w:hAnsi="Arial" w:cs="Arial"/>
          <w:color w:val="333333"/>
          <w:sz w:val="20"/>
          <w:szCs w:val="20"/>
        </w:rPr>
      </w:pPr>
      <w:r w:rsidRPr="002314E4">
        <w:rPr>
          <w:rFonts w:ascii="Arial" w:eastAsia="Times New Roman" w:hAnsi="Arial" w:cs="Arial"/>
          <w:color w:val="333333"/>
          <w:sz w:val="20"/>
          <w:szCs w:val="20"/>
        </w:rPr>
        <w:t xml:space="preserve">Numerous documents, photos, testimonies and works of art from the time of the Holocaust. </w:t>
      </w:r>
    </w:p>
    <w:p w:rsidR="002314E4" w:rsidRPr="002314E4" w:rsidRDefault="002314E4" w:rsidP="00D57E05">
      <w:pPr>
        <w:numPr>
          <w:ilvl w:val="0"/>
          <w:numId w:val="1"/>
        </w:numPr>
        <w:bidi w:val="0"/>
        <w:spacing w:after="0" w:line="240" w:lineRule="auto"/>
        <w:ind w:left="300" w:right="1020"/>
        <w:rPr>
          <w:rFonts w:ascii="Arial" w:eastAsia="Times New Roman" w:hAnsi="Arial" w:cs="Arial"/>
          <w:color w:val="333333"/>
          <w:sz w:val="20"/>
          <w:szCs w:val="20"/>
        </w:rPr>
      </w:pPr>
      <w:r w:rsidRPr="002314E4">
        <w:rPr>
          <w:rFonts w:ascii="Arial" w:eastAsia="Times New Roman" w:hAnsi="Arial" w:cs="Arial"/>
          <w:color w:val="333333"/>
          <w:sz w:val="20"/>
          <w:szCs w:val="20"/>
        </w:rPr>
        <w:t>Novel learning experience: Crowdsourcing – involving the learners themselves in the act of collecting and shaping information, via unique, exciting online assignments.</w:t>
      </w:r>
    </w:p>
    <w:sectPr w:rsidR="002314E4" w:rsidRPr="002314E4" w:rsidSect="004855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F37"/>
    <w:multiLevelType w:val="multilevel"/>
    <w:tmpl w:val="6562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97"/>
    <w:rsid w:val="002314E4"/>
    <w:rsid w:val="002C2D97"/>
    <w:rsid w:val="002E52B6"/>
    <w:rsid w:val="003E083B"/>
    <w:rsid w:val="004516BD"/>
    <w:rsid w:val="00485552"/>
    <w:rsid w:val="004B07F7"/>
    <w:rsid w:val="00530FE6"/>
    <w:rsid w:val="0084113A"/>
    <w:rsid w:val="008800D5"/>
    <w:rsid w:val="00A20AC5"/>
    <w:rsid w:val="00B76CDC"/>
    <w:rsid w:val="00C66963"/>
    <w:rsid w:val="00D57E05"/>
    <w:rsid w:val="00FB3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B68C-AFB0-4A80-8378-5E669CA7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314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314E4"/>
    <w:rPr>
      <w:b/>
      <w:bCs/>
    </w:rPr>
  </w:style>
  <w:style w:type="paragraph" w:styleId="a4">
    <w:name w:val="Balloon Text"/>
    <w:basedOn w:val="a"/>
    <w:link w:val="a5"/>
    <w:uiPriority w:val="99"/>
    <w:semiHidden/>
    <w:unhideWhenUsed/>
    <w:rsid w:val="004516B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5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2161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5318</Characters>
  <Application>Microsoft Office Word</Application>
  <DocSecurity>4</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Locker-eshed</dc:creator>
  <cp:lastModifiedBy>Michal Locker-eshed</cp:lastModifiedBy>
  <cp:revision>2</cp:revision>
  <dcterms:created xsi:type="dcterms:W3CDTF">2017-11-30T07:33:00Z</dcterms:created>
  <dcterms:modified xsi:type="dcterms:W3CDTF">2017-11-30T07:33:00Z</dcterms:modified>
</cp:coreProperties>
</file>